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DF" w:rsidRPr="00C42C1A" w:rsidRDefault="009A01DF" w:rsidP="00CE1D4A">
      <w:pPr>
        <w:spacing w:after="0" w:line="240" w:lineRule="auto"/>
        <w:jc w:val="center"/>
        <w:rPr>
          <w:rFonts w:ascii="Arial" w:hAnsi="Arial" w:cs="Arial"/>
          <w:b/>
          <w:sz w:val="24"/>
          <w:szCs w:val="24"/>
        </w:rPr>
      </w:pPr>
      <w:r w:rsidRPr="00C42C1A">
        <w:rPr>
          <w:rFonts w:ascii="Arial" w:hAnsi="Arial" w:cs="Arial"/>
          <w:b/>
          <w:sz w:val="24"/>
          <w:szCs w:val="24"/>
        </w:rPr>
        <w:t xml:space="preserve">A PRÁTICA DA AVALIAÇÃO INSTITUCIONAL NO CPAN: </w:t>
      </w:r>
    </w:p>
    <w:p w:rsidR="009A01DF" w:rsidRPr="00C42C1A" w:rsidRDefault="009A01DF" w:rsidP="00CE1D4A">
      <w:pPr>
        <w:spacing w:after="0" w:line="240" w:lineRule="auto"/>
        <w:jc w:val="center"/>
        <w:rPr>
          <w:rFonts w:ascii="Arial" w:hAnsi="Arial" w:cs="Arial"/>
          <w:b/>
          <w:sz w:val="24"/>
          <w:szCs w:val="24"/>
        </w:rPr>
      </w:pPr>
      <w:r w:rsidRPr="00C42C1A">
        <w:rPr>
          <w:rFonts w:ascii="Arial" w:hAnsi="Arial" w:cs="Arial"/>
          <w:b/>
          <w:sz w:val="24"/>
          <w:szCs w:val="24"/>
        </w:rPr>
        <w:t xml:space="preserve">UMA EXPERIÊNCIA </w:t>
      </w:r>
      <w:r w:rsidR="00864E51" w:rsidRPr="00C42C1A">
        <w:rPr>
          <w:rFonts w:ascii="Arial" w:hAnsi="Arial" w:cs="Arial"/>
          <w:b/>
          <w:sz w:val="24"/>
          <w:szCs w:val="24"/>
        </w:rPr>
        <w:t xml:space="preserve">INACABADA </w:t>
      </w:r>
      <w:r w:rsidRPr="00C42C1A">
        <w:rPr>
          <w:rFonts w:ascii="Arial" w:hAnsi="Arial" w:cs="Arial"/>
          <w:b/>
          <w:sz w:val="24"/>
          <w:szCs w:val="24"/>
        </w:rPr>
        <w:t xml:space="preserve">DE GESTÃO DEMOCRÁTICA </w:t>
      </w:r>
      <w:r w:rsidR="00864E51" w:rsidRPr="00C42C1A">
        <w:rPr>
          <w:rFonts w:ascii="Arial" w:hAnsi="Arial" w:cs="Arial"/>
          <w:b/>
          <w:sz w:val="24"/>
          <w:szCs w:val="24"/>
        </w:rPr>
        <w:t>DO ENSINO</w:t>
      </w:r>
    </w:p>
    <w:p w:rsidR="00506866" w:rsidRPr="00C42C1A" w:rsidRDefault="00506866">
      <w:pPr>
        <w:rPr>
          <w:rFonts w:ascii="Arial" w:hAnsi="Arial" w:cs="Arial"/>
          <w:sz w:val="24"/>
          <w:szCs w:val="24"/>
        </w:rPr>
      </w:pPr>
    </w:p>
    <w:p w:rsidR="007D09F8" w:rsidRPr="00C42C1A" w:rsidRDefault="00506866" w:rsidP="007D09F8">
      <w:pPr>
        <w:spacing w:line="240" w:lineRule="auto"/>
        <w:jc w:val="both"/>
        <w:rPr>
          <w:rFonts w:ascii="Arial" w:hAnsi="Arial" w:cs="Arial"/>
          <w:sz w:val="24"/>
          <w:szCs w:val="24"/>
        </w:rPr>
      </w:pPr>
      <w:r w:rsidRPr="00C42C1A">
        <w:rPr>
          <w:rFonts w:ascii="Arial" w:hAnsi="Arial" w:cs="Arial"/>
          <w:b/>
          <w:sz w:val="24"/>
          <w:szCs w:val="24"/>
        </w:rPr>
        <w:t>Resumo:</w:t>
      </w:r>
      <w:r w:rsidRPr="00C42C1A">
        <w:rPr>
          <w:rFonts w:ascii="Arial" w:hAnsi="Arial" w:cs="Arial"/>
          <w:sz w:val="24"/>
          <w:szCs w:val="24"/>
        </w:rPr>
        <w:t xml:space="preserve"> O artigo analisa a participaçã</w:t>
      </w:r>
      <w:r w:rsidR="007D09F8" w:rsidRPr="00C42C1A">
        <w:rPr>
          <w:rFonts w:ascii="Arial" w:hAnsi="Arial" w:cs="Arial"/>
          <w:sz w:val="24"/>
          <w:szCs w:val="24"/>
        </w:rPr>
        <w:t>o dos discentes</w:t>
      </w:r>
      <w:r w:rsidRPr="00C42C1A">
        <w:rPr>
          <w:rFonts w:ascii="Arial" w:hAnsi="Arial" w:cs="Arial"/>
          <w:sz w:val="24"/>
          <w:szCs w:val="24"/>
        </w:rPr>
        <w:t xml:space="preserve"> na Avaliação Institucional realizada pelo C</w:t>
      </w:r>
      <w:r w:rsidR="008736A5" w:rsidRPr="00C42C1A">
        <w:rPr>
          <w:rFonts w:ascii="Arial" w:hAnsi="Arial" w:cs="Arial"/>
          <w:sz w:val="24"/>
          <w:szCs w:val="24"/>
        </w:rPr>
        <w:t>ampus do Pantanal (C</w:t>
      </w:r>
      <w:r w:rsidRPr="00C42C1A">
        <w:rPr>
          <w:rFonts w:ascii="Arial" w:hAnsi="Arial" w:cs="Arial"/>
          <w:sz w:val="24"/>
          <w:szCs w:val="24"/>
        </w:rPr>
        <w:t>PAN</w:t>
      </w:r>
      <w:r w:rsidR="008736A5" w:rsidRPr="00C42C1A">
        <w:rPr>
          <w:rFonts w:ascii="Arial" w:hAnsi="Arial" w:cs="Arial"/>
          <w:sz w:val="24"/>
          <w:szCs w:val="24"/>
        </w:rPr>
        <w:t>)</w:t>
      </w:r>
      <w:r w:rsidRPr="00C42C1A">
        <w:rPr>
          <w:rFonts w:ascii="Arial" w:hAnsi="Arial" w:cs="Arial"/>
          <w:sz w:val="24"/>
          <w:szCs w:val="24"/>
        </w:rPr>
        <w:t>, interpretando essa partic</w:t>
      </w:r>
      <w:r w:rsidR="007D09F8" w:rsidRPr="00C42C1A">
        <w:rPr>
          <w:rFonts w:ascii="Arial" w:hAnsi="Arial" w:cs="Arial"/>
          <w:sz w:val="24"/>
          <w:szCs w:val="24"/>
        </w:rPr>
        <w:t>ipação como uma experiência de gestão d</w:t>
      </w:r>
      <w:r w:rsidRPr="00C42C1A">
        <w:rPr>
          <w:rFonts w:ascii="Arial" w:hAnsi="Arial" w:cs="Arial"/>
          <w:sz w:val="24"/>
          <w:szCs w:val="24"/>
        </w:rPr>
        <w:t xml:space="preserve">emocrática que está em processo de construção. Na primeira seção do texto, apresentamos </w:t>
      </w:r>
      <w:r w:rsidR="007D09F8" w:rsidRPr="00C42C1A">
        <w:rPr>
          <w:rFonts w:ascii="Arial" w:hAnsi="Arial" w:cs="Arial"/>
          <w:sz w:val="24"/>
          <w:szCs w:val="24"/>
        </w:rPr>
        <w:t>algumas considerações sobre o conceito de gestão d</w:t>
      </w:r>
      <w:r w:rsidRPr="00C42C1A">
        <w:rPr>
          <w:rFonts w:ascii="Arial" w:hAnsi="Arial" w:cs="Arial"/>
          <w:sz w:val="24"/>
          <w:szCs w:val="24"/>
        </w:rPr>
        <w:t>emocrática</w:t>
      </w:r>
      <w:r w:rsidR="007D09F8" w:rsidRPr="00C42C1A">
        <w:rPr>
          <w:rFonts w:ascii="Arial" w:hAnsi="Arial" w:cs="Arial"/>
          <w:sz w:val="24"/>
          <w:szCs w:val="24"/>
        </w:rPr>
        <w:t xml:space="preserve"> e o seu desenvolvimento no Brasil</w:t>
      </w:r>
      <w:r w:rsidRPr="00C42C1A">
        <w:rPr>
          <w:rFonts w:ascii="Arial" w:hAnsi="Arial" w:cs="Arial"/>
          <w:sz w:val="24"/>
          <w:szCs w:val="24"/>
        </w:rPr>
        <w:t xml:space="preserve">. Na segunda seção, </w:t>
      </w:r>
      <w:r w:rsidR="007D09F8" w:rsidRPr="00C42C1A">
        <w:rPr>
          <w:rFonts w:ascii="Arial" w:hAnsi="Arial" w:cs="Arial"/>
          <w:sz w:val="24"/>
          <w:szCs w:val="24"/>
        </w:rPr>
        <w:t xml:space="preserve">destacamos o Sistema de </w:t>
      </w:r>
      <w:r w:rsidRPr="00C42C1A">
        <w:rPr>
          <w:rFonts w:ascii="Arial" w:hAnsi="Arial" w:cs="Arial"/>
          <w:sz w:val="24"/>
          <w:szCs w:val="24"/>
        </w:rPr>
        <w:t xml:space="preserve">Avaliação Institucional </w:t>
      </w:r>
      <w:r w:rsidR="007D09F8" w:rsidRPr="00C42C1A">
        <w:rPr>
          <w:rFonts w:ascii="Arial" w:hAnsi="Arial" w:cs="Arial"/>
          <w:sz w:val="24"/>
          <w:szCs w:val="24"/>
        </w:rPr>
        <w:t xml:space="preserve">implantado no CPAN. Finalizado </w:t>
      </w:r>
      <w:r w:rsidR="00B1369A" w:rsidRPr="00DB6421">
        <w:rPr>
          <w:rFonts w:ascii="Arial" w:hAnsi="Arial" w:cs="Arial"/>
          <w:sz w:val="24"/>
          <w:szCs w:val="24"/>
        </w:rPr>
        <w:t xml:space="preserve">o </w:t>
      </w:r>
      <w:r w:rsidR="007D09F8" w:rsidRPr="00C42C1A">
        <w:rPr>
          <w:rFonts w:ascii="Arial" w:hAnsi="Arial" w:cs="Arial"/>
          <w:sz w:val="24"/>
          <w:szCs w:val="24"/>
        </w:rPr>
        <w:t>artigo, apresentamos dados numéricos que registram a opinião dos discentes sobre questões referentes ao funcionamento do Campus do Pantanal, no ano de 2016.</w:t>
      </w:r>
    </w:p>
    <w:p w:rsidR="009A53EA" w:rsidRPr="00DB6421" w:rsidRDefault="00506866">
      <w:pPr>
        <w:rPr>
          <w:rFonts w:ascii="Arial" w:hAnsi="Arial" w:cs="Arial"/>
          <w:sz w:val="24"/>
          <w:szCs w:val="24"/>
          <w:u w:val="single"/>
        </w:rPr>
      </w:pPr>
      <w:r w:rsidRPr="00C42C1A">
        <w:rPr>
          <w:rFonts w:ascii="Arial" w:hAnsi="Arial" w:cs="Arial"/>
          <w:b/>
          <w:sz w:val="24"/>
          <w:szCs w:val="24"/>
        </w:rPr>
        <w:t>Palavras chaves:</w:t>
      </w:r>
      <w:r w:rsidR="007D09F8" w:rsidRPr="00C42C1A">
        <w:rPr>
          <w:rFonts w:ascii="Arial" w:hAnsi="Arial" w:cs="Arial"/>
          <w:sz w:val="24"/>
          <w:szCs w:val="24"/>
        </w:rPr>
        <w:t xml:space="preserve"> </w:t>
      </w:r>
      <w:r w:rsidR="00B1369A" w:rsidRPr="00DB6421">
        <w:rPr>
          <w:rFonts w:ascii="Arial" w:hAnsi="Arial" w:cs="Arial"/>
          <w:sz w:val="24"/>
          <w:szCs w:val="24"/>
        </w:rPr>
        <w:t>G</w:t>
      </w:r>
      <w:r w:rsidR="007D09F8" w:rsidRPr="00DB6421">
        <w:rPr>
          <w:rFonts w:ascii="Arial" w:hAnsi="Arial" w:cs="Arial"/>
          <w:sz w:val="24"/>
          <w:szCs w:val="24"/>
        </w:rPr>
        <w:t xml:space="preserve">estão </w:t>
      </w:r>
      <w:r w:rsidR="00B1369A" w:rsidRPr="00DB6421">
        <w:rPr>
          <w:rFonts w:ascii="Arial" w:hAnsi="Arial" w:cs="Arial"/>
          <w:sz w:val="24"/>
          <w:szCs w:val="24"/>
        </w:rPr>
        <w:t>D</w:t>
      </w:r>
      <w:r w:rsidR="007D09F8" w:rsidRPr="00DB6421">
        <w:rPr>
          <w:rFonts w:ascii="Arial" w:hAnsi="Arial" w:cs="Arial"/>
          <w:sz w:val="24"/>
          <w:szCs w:val="24"/>
        </w:rPr>
        <w:t xml:space="preserve">emocrática, </w:t>
      </w:r>
      <w:r w:rsidR="00B1369A" w:rsidRPr="00DB6421">
        <w:rPr>
          <w:rFonts w:ascii="Arial" w:hAnsi="Arial" w:cs="Arial"/>
          <w:sz w:val="24"/>
          <w:szCs w:val="24"/>
        </w:rPr>
        <w:t>A</w:t>
      </w:r>
      <w:r w:rsidR="007D09F8" w:rsidRPr="00DB6421">
        <w:rPr>
          <w:rFonts w:ascii="Arial" w:hAnsi="Arial" w:cs="Arial"/>
          <w:sz w:val="24"/>
          <w:szCs w:val="24"/>
        </w:rPr>
        <w:t xml:space="preserve">valiação </w:t>
      </w:r>
      <w:r w:rsidR="00B1369A" w:rsidRPr="00DB6421">
        <w:rPr>
          <w:rFonts w:ascii="Arial" w:hAnsi="Arial" w:cs="Arial"/>
          <w:sz w:val="24"/>
          <w:szCs w:val="24"/>
        </w:rPr>
        <w:t>I</w:t>
      </w:r>
      <w:r w:rsidR="007D09F8" w:rsidRPr="00DB6421">
        <w:rPr>
          <w:rFonts w:ascii="Arial" w:hAnsi="Arial" w:cs="Arial"/>
          <w:sz w:val="24"/>
          <w:szCs w:val="24"/>
        </w:rPr>
        <w:t>nstitucional, Campus do</w:t>
      </w:r>
      <w:r w:rsidR="00DB6421">
        <w:rPr>
          <w:rFonts w:ascii="Arial" w:hAnsi="Arial" w:cs="Arial"/>
          <w:sz w:val="24"/>
          <w:szCs w:val="24"/>
        </w:rPr>
        <w:t xml:space="preserve"> </w:t>
      </w:r>
      <w:proofErr w:type="gramStart"/>
      <w:r w:rsidR="00DB6421">
        <w:rPr>
          <w:rFonts w:ascii="Arial" w:hAnsi="Arial" w:cs="Arial"/>
          <w:sz w:val="24"/>
          <w:szCs w:val="24"/>
        </w:rPr>
        <w:t>P</w:t>
      </w:r>
      <w:r w:rsidR="00730C04">
        <w:rPr>
          <w:rFonts w:ascii="Arial" w:hAnsi="Arial" w:cs="Arial"/>
          <w:sz w:val="24"/>
          <w:szCs w:val="24"/>
        </w:rPr>
        <w:t>antanal</w:t>
      </w:r>
      <w:proofErr w:type="gramEnd"/>
    </w:p>
    <w:p w:rsidR="00DD0F5A" w:rsidRPr="00C42C1A" w:rsidRDefault="00DD0F5A" w:rsidP="00DD0F5A">
      <w:pPr>
        <w:spacing w:line="240" w:lineRule="auto"/>
        <w:jc w:val="center"/>
        <w:rPr>
          <w:rFonts w:ascii="Arial" w:hAnsi="Arial" w:cs="Arial"/>
          <w:b/>
          <w:sz w:val="24"/>
          <w:szCs w:val="24"/>
          <w:lang w:val="es-ES_tradnl"/>
        </w:rPr>
      </w:pPr>
      <w:r w:rsidRPr="00C42C1A">
        <w:rPr>
          <w:rFonts w:ascii="Arial" w:hAnsi="Arial" w:cs="Arial"/>
          <w:b/>
          <w:sz w:val="24"/>
          <w:szCs w:val="24"/>
          <w:lang w:val="es-ES_tradnl"/>
        </w:rPr>
        <w:t>LA PRÁCTICA DE LA EVALUACIÓN INSTITUCIONAL EN EL CPAN: UNA</w:t>
      </w:r>
    </w:p>
    <w:p w:rsidR="001B76B2" w:rsidRPr="00C42C1A" w:rsidRDefault="00DD0F5A" w:rsidP="00DD0F5A">
      <w:pPr>
        <w:spacing w:line="240" w:lineRule="auto"/>
        <w:jc w:val="center"/>
        <w:rPr>
          <w:rFonts w:ascii="Arial" w:hAnsi="Arial" w:cs="Arial"/>
          <w:b/>
          <w:sz w:val="24"/>
          <w:szCs w:val="24"/>
          <w:lang w:val="es-ES_tradnl"/>
        </w:rPr>
      </w:pPr>
      <w:r w:rsidRPr="00C42C1A">
        <w:rPr>
          <w:rFonts w:ascii="Arial" w:hAnsi="Arial" w:cs="Arial"/>
          <w:b/>
          <w:sz w:val="24"/>
          <w:szCs w:val="24"/>
          <w:lang w:val="es-ES_tradnl"/>
        </w:rPr>
        <w:t>EXPERIENCIA INACABADA DE GESTIÓN DEMOCRÁTICA DE LA ENSEÑANZA</w:t>
      </w:r>
    </w:p>
    <w:p w:rsidR="00041B5A" w:rsidRPr="00C42C1A" w:rsidRDefault="00041B5A">
      <w:pPr>
        <w:rPr>
          <w:rFonts w:ascii="Arial" w:hAnsi="Arial" w:cs="Arial"/>
          <w:b/>
          <w:sz w:val="24"/>
          <w:szCs w:val="24"/>
          <w:lang w:val="es-ES_tradnl"/>
        </w:rPr>
      </w:pPr>
    </w:p>
    <w:p w:rsidR="009A53EA" w:rsidRPr="00C42C1A" w:rsidRDefault="00041B5A" w:rsidP="00DD0F5A">
      <w:pPr>
        <w:spacing w:line="240" w:lineRule="auto"/>
        <w:jc w:val="both"/>
        <w:rPr>
          <w:rFonts w:ascii="Arial" w:hAnsi="Arial" w:cs="Arial"/>
          <w:b/>
          <w:sz w:val="24"/>
          <w:szCs w:val="24"/>
          <w:highlight w:val="yellow"/>
          <w:lang w:val="es-ES_tradnl"/>
        </w:rPr>
      </w:pPr>
      <w:r w:rsidRPr="00C42C1A">
        <w:rPr>
          <w:rFonts w:ascii="Arial" w:hAnsi="Arial" w:cs="Arial"/>
          <w:b/>
          <w:sz w:val="24"/>
          <w:szCs w:val="24"/>
          <w:lang w:val="es-ES_tradnl"/>
        </w:rPr>
        <w:t>Resumen:</w:t>
      </w:r>
      <w:r w:rsidR="007D09F8" w:rsidRPr="00C42C1A">
        <w:rPr>
          <w:rFonts w:ascii="Arial" w:hAnsi="Arial" w:cs="Arial"/>
          <w:b/>
          <w:sz w:val="24"/>
          <w:szCs w:val="24"/>
          <w:lang w:val="es-ES_tradnl"/>
        </w:rPr>
        <w:t xml:space="preserve"> </w:t>
      </w:r>
      <w:r w:rsidR="007D09F8" w:rsidRPr="00C42C1A">
        <w:rPr>
          <w:rFonts w:ascii="Arial" w:hAnsi="Arial" w:cs="Arial"/>
          <w:sz w:val="24"/>
          <w:szCs w:val="24"/>
          <w:lang w:val="es-ES_tradnl"/>
        </w:rPr>
        <w:t>El artículo analiza la participación de los discentes en la Evaluación Institucional realizada por el Campus del Pantanal (CPAN), interpretando esa participación como una experiencia de gestión democrática que está en proceso de construcción. En la primera sección del texto, presentamos algunas consideraciones sobre el concepto de gestión democrática y su desarrollo en Brasil. En la segund</w:t>
      </w:r>
      <w:r w:rsidR="00DD0F5A" w:rsidRPr="00C42C1A">
        <w:rPr>
          <w:rFonts w:ascii="Arial" w:hAnsi="Arial" w:cs="Arial"/>
          <w:sz w:val="24"/>
          <w:szCs w:val="24"/>
          <w:lang w:val="es-ES_tradnl"/>
        </w:rPr>
        <w:t>a sección</w:t>
      </w:r>
      <w:r w:rsidR="007D09F8" w:rsidRPr="00C42C1A">
        <w:rPr>
          <w:rFonts w:ascii="Arial" w:hAnsi="Arial" w:cs="Arial"/>
          <w:sz w:val="24"/>
          <w:szCs w:val="24"/>
          <w:lang w:val="es-ES_tradnl"/>
        </w:rPr>
        <w:t xml:space="preserve"> destacamos el Sistema de Evaluación Institucional implantado en el CPAN. En </w:t>
      </w:r>
      <w:r w:rsidR="00DD0F5A" w:rsidRPr="00C42C1A">
        <w:rPr>
          <w:rFonts w:ascii="Arial" w:hAnsi="Arial" w:cs="Arial"/>
          <w:sz w:val="24"/>
          <w:szCs w:val="24"/>
          <w:lang w:val="es-ES_tradnl"/>
        </w:rPr>
        <w:t xml:space="preserve">la </w:t>
      </w:r>
      <w:r w:rsidR="007D09F8" w:rsidRPr="00C42C1A">
        <w:rPr>
          <w:rFonts w:ascii="Arial" w:hAnsi="Arial" w:cs="Arial"/>
          <w:sz w:val="24"/>
          <w:szCs w:val="24"/>
          <w:lang w:val="es-ES_tradnl"/>
        </w:rPr>
        <w:t>secuencia, presentamos datos numéricos que registran la opinión de los discentes sobre cuestiones referentes al funcionamiento del Campus del Pantanal, en el año 2016.</w:t>
      </w:r>
      <w:r w:rsidR="00B1369A">
        <w:rPr>
          <w:rFonts w:ascii="Arial" w:hAnsi="Arial" w:cs="Arial"/>
          <w:sz w:val="24"/>
          <w:szCs w:val="24"/>
          <w:lang w:val="es-ES_tradnl"/>
        </w:rPr>
        <w:t xml:space="preserve"> </w:t>
      </w:r>
    </w:p>
    <w:p w:rsidR="009A53EA" w:rsidRPr="00C42C1A" w:rsidRDefault="00041B5A" w:rsidP="00DD0F5A">
      <w:pPr>
        <w:jc w:val="both"/>
        <w:rPr>
          <w:rFonts w:ascii="Arial" w:hAnsi="Arial" w:cs="Arial"/>
          <w:sz w:val="24"/>
          <w:szCs w:val="24"/>
          <w:lang w:val="es-ES_tradnl"/>
        </w:rPr>
      </w:pPr>
      <w:r w:rsidRPr="00C42C1A">
        <w:rPr>
          <w:rFonts w:ascii="Arial" w:hAnsi="Arial" w:cs="Arial"/>
          <w:b/>
          <w:sz w:val="24"/>
          <w:szCs w:val="24"/>
          <w:lang w:val="es-ES_tradnl"/>
        </w:rPr>
        <w:t>Palabras claves:</w:t>
      </w:r>
      <w:r w:rsidR="00DD0F5A" w:rsidRPr="00C42C1A">
        <w:rPr>
          <w:rFonts w:ascii="Arial" w:hAnsi="Arial" w:cs="Arial"/>
          <w:b/>
          <w:sz w:val="24"/>
          <w:szCs w:val="24"/>
          <w:lang w:val="es-ES_tradnl"/>
        </w:rPr>
        <w:t xml:space="preserve"> </w:t>
      </w:r>
      <w:r w:rsidR="00730C04">
        <w:rPr>
          <w:rFonts w:ascii="Arial" w:hAnsi="Arial" w:cs="Arial"/>
          <w:sz w:val="24"/>
          <w:szCs w:val="24"/>
          <w:lang w:val="es-ES_tradnl"/>
        </w:rPr>
        <w:t>G</w:t>
      </w:r>
      <w:r w:rsidR="00DD0F5A" w:rsidRPr="00C42C1A">
        <w:rPr>
          <w:rFonts w:ascii="Arial" w:hAnsi="Arial" w:cs="Arial"/>
          <w:sz w:val="24"/>
          <w:szCs w:val="24"/>
          <w:lang w:val="es-ES_tradnl"/>
        </w:rPr>
        <w:t xml:space="preserve">estión </w:t>
      </w:r>
      <w:r w:rsidR="00730C04">
        <w:rPr>
          <w:rFonts w:ascii="Arial" w:hAnsi="Arial" w:cs="Arial"/>
          <w:sz w:val="24"/>
          <w:szCs w:val="24"/>
          <w:lang w:val="es-ES_tradnl"/>
        </w:rPr>
        <w:t>D</w:t>
      </w:r>
      <w:r w:rsidR="00DD0F5A" w:rsidRPr="00C42C1A">
        <w:rPr>
          <w:rFonts w:ascii="Arial" w:hAnsi="Arial" w:cs="Arial"/>
          <w:sz w:val="24"/>
          <w:szCs w:val="24"/>
          <w:lang w:val="es-ES_tradnl"/>
        </w:rPr>
        <w:t xml:space="preserve">emocrática, </w:t>
      </w:r>
      <w:r w:rsidR="00730C04">
        <w:rPr>
          <w:rFonts w:ascii="Arial" w:hAnsi="Arial" w:cs="Arial"/>
          <w:sz w:val="24"/>
          <w:szCs w:val="24"/>
          <w:lang w:val="es-ES_tradnl"/>
        </w:rPr>
        <w:t>E</w:t>
      </w:r>
      <w:r w:rsidR="00DD0F5A" w:rsidRPr="00C42C1A">
        <w:rPr>
          <w:rFonts w:ascii="Arial" w:hAnsi="Arial" w:cs="Arial"/>
          <w:sz w:val="24"/>
          <w:szCs w:val="24"/>
          <w:lang w:val="es-ES_tradnl"/>
        </w:rPr>
        <w:t xml:space="preserve">valuación </w:t>
      </w:r>
      <w:r w:rsidR="00730C04">
        <w:rPr>
          <w:rFonts w:ascii="Arial" w:hAnsi="Arial" w:cs="Arial"/>
          <w:sz w:val="24"/>
          <w:szCs w:val="24"/>
          <w:lang w:val="es-ES_tradnl"/>
        </w:rPr>
        <w:t>I</w:t>
      </w:r>
      <w:r w:rsidR="00DD0F5A" w:rsidRPr="00C42C1A">
        <w:rPr>
          <w:rFonts w:ascii="Arial" w:hAnsi="Arial" w:cs="Arial"/>
          <w:sz w:val="24"/>
          <w:szCs w:val="24"/>
          <w:lang w:val="es-ES_tradnl"/>
        </w:rPr>
        <w:t>nstitucional, Campus del Pantanal</w:t>
      </w:r>
    </w:p>
    <w:p w:rsidR="00506866" w:rsidRPr="00C42C1A" w:rsidRDefault="00506866" w:rsidP="00153405">
      <w:pPr>
        <w:spacing w:before="120" w:after="120"/>
        <w:rPr>
          <w:rFonts w:ascii="Arial" w:hAnsi="Arial" w:cs="Arial"/>
          <w:sz w:val="24"/>
          <w:szCs w:val="24"/>
          <w:lang w:val="es-ES_tradnl"/>
        </w:rPr>
      </w:pPr>
    </w:p>
    <w:p w:rsidR="00506866" w:rsidRPr="00C42C1A" w:rsidRDefault="00506866" w:rsidP="00153405">
      <w:pPr>
        <w:spacing w:before="120" w:after="120" w:line="360" w:lineRule="auto"/>
        <w:jc w:val="both"/>
        <w:rPr>
          <w:rFonts w:ascii="Arial" w:hAnsi="Arial" w:cs="Arial"/>
          <w:b/>
          <w:sz w:val="24"/>
          <w:szCs w:val="24"/>
        </w:rPr>
      </w:pPr>
      <w:r w:rsidRPr="00C42C1A">
        <w:rPr>
          <w:rFonts w:ascii="Arial" w:hAnsi="Arial" w:cs="Arial"/>
          <w:b/>
          <w:sz w:val="24"/>
          <w:szCs w:val="24"/>
        </w:rPr>
        <w:t>Introdução</w:t>
      </w:r>
      <w:r w:rsidR="0062615C" w:rsidRPr="00C42C1A">
        <w:rPr>
          <w:rFonts w:ascii="Arial" w:hAnsi="Arial" w:cs="Arial"/>
          <w:b/>
          <w:sz w:val="24"/>
          <w:szCs w:val="24"/>
        </w:rPr>
        <w:t xml:space="preserve"> </w:t>
      </w:r>
    </w:p>
    <w:p w:rsidR="00CB5D6F" w:rsidRDefault="00245CC9" w:rsidP="009C5E8C">
      <w:pPr>
        <w:tabs>
          <w:tab w:val="left" w:pos="709"/>
        </w:tabs>
        <w:spacing w:after="120" w:line="360" w:lineRule="auto"/>
        <w:ind w:firstLine="709"/>
        <w:jc w:val="both"/>
        <w:rPr>
          <w:rFonts w:ascii="Arial" w:hAnsi="Arial" w:cs="Arial"/>
          <w:sz w:val="24"/>
          <w:szCs w:val="24"/>
        </w:rPr>
      </w:pPr>
      <w:r w:rsidRPr="00C42C1A">
        <w:rPr>
          <w:rFonts w:ascii="Arial" w:hAnsi="Arial" w:cs="Arial"/>
          <w:sz w:val="24"/>
          <w:szCs w:val="24"/>
        </w:rPr>
        <w:t>A</w:t>
      </w:r>
      <w:r w:rsidRPr="00C42C1A">
        <w:rPr>
          <w:rFonts w:ascii="Arial" w:hAnsi="Arial" w:cs="Arial"/>
          <w:b/>
          <w:sz w:val="24"/>
          <w:szCs w:val="24"/>
        </w:rPr>
        <w:t xml:space="preserve"> </w:t>
      </w:r>
      <w:r w:rsidRPr="00C42C1A">
        <w:rPr>
          <w:rFonts w:ascii="Arial" w:hAnsi="Arial" w:cs="Arial"/>
          <w:sz w:val="24"/>
          <w:szCs w:val="24"/>
        </w:rPr>
        <w:t>gestão d</w:t>
      </w:r>
      <w:r w:rsidR="00506866" w:rsidRPr="00C42C1A">
        <w:rPr>
          <w:rFonts w:ascii="Arial" w:hAnsi="Arial" w:cs="Arial"/>
          <w:sz w:val="24"/>
          <w:szCs w:val="24"/>
        </w:rPr>
        <w:t xml:space="preserve">emocrática é </w:t>
      </w:r>
      <w:r w:rsidRPr="00C42C1A">
        <w:rPr>
          <w:rFonts w:ascii="Arial" w:hAnsi="Arial" w:cs="Arial"/>
          <w:sz w:val="24"/>
          <w:szCs w:val="24"/>
        </w:rPr>
        <w:t xml:space="preserve">um conceito </w:t>
      </w:r>
      <w:r w:rsidR="00506866" w:rsidRPr="00C42C1A">
        <w:rPr>
          <w:rFonts w:ascii="Arial" w:hAnsi="Arial" w:cs="Arial"/>
          <w:sz w:val="24"/>
          <w:szCs w:val="24"/>
        </w:rPr>
        <w:t>amplo e complexo e, consequentemente, o seu uso demanda algumas considerações gerais. Em primeiro lugar, importa reconhecer</w:t>
      </w:r>
      <w:r w:rsidR="00B1369A">
        <w:rPr>
          <w:rFonts w:ascii="Arial" w:hAnsi="Arial" w:cs="Arial"/>
          <w:sz w:val="24"/>
          <w:szCs w:val="24"/>
        </w:rPr>
        <w:t>mos a historicidade do conceito</w:t>
      </w:r>
      <w:r w:rsidR="00506866" w:rsidRPr="00C42C1A">
        <w:rPr>
          <w:rFonts w:ascii="Arial" w:hAnsi="Arial" w:cs="Arial"/>
          <w:sz w:val="24"/>
          <w:szCs w:val="24"/>
        </w:rPr>
        <w:t xml:space="preserve"> ou</w:t>
      </w:r>
      <w:r w:rsidR="00B1369A" w:rsidRPr="00DB6421">
        <w:rPr>
          <w:rFonts w:ascii="Arial" w:hAnsi="Arial" w:cs="Arial"/>
          <w:sz w:val="24"/>
          <w:szCs w:val="24"/>
        </w:rPr>
        <w:t>,</w:t>
      </w:r>
      <w:r w:rsidR="00506866" w:rsidRPr="00C42C1A">
        <w:rPr>
          <w:rFonts w:ascii="Arial" w:hAnsi="Arial" w:cs="Arial"/>
          <w:sz w:val="24"/>
          <w:szCs w:val="24"/>
        </w:rPr>
        <w:t xml:space="preserve"> dito de outra forma, importa identificarmos o contexto histórico em que </w:t>
      </w:r>
      <w:r w:rsidR="00506866" w:rsidRPr="00DB6421">
        <w:rPr>
          <w:rFonts w:ascii="Arial" w:hAnsi="Arial" w:cs="Arial"/>
          <w:sz w:val="24"/>
          <w:szCs w:val="24"/>
        </w:rPr>
        <w:t>e</w:t>
      </w:r>
      <w:r w:rsidR="00B1369A" w:rsidRPr="00DB6421">
        <w:rPr>
          <w:rFonts w:ascii="Arial" w:hAnsi="Arial" w:cs="Arial"/>
          <w:sz w:val="24"/>
          <w:szCs w:val="24"/>
        </w:rPr>
        <w:t>ste</w:t>
      </w:r>
      <w:r w:rsidR="00506866" w:rsidRPr="00C42C1A">
        <w:rPr>
          <w:rFonts w:ascii="Arial" w:hAnsi="Arial" w:cs="Arial"/>
          <w:sz w:val="24"/>
          <w:szCs w:val="24"/>
        </w:rPr>
        <w:t xml:space="preserve"> ganhou forma e aplicação</w:t>
      </w:r>
      <w:r w:rsidRPr="00C42C1A">
        <w:rPr>
          <w:rFonts w:ascii="Arial" w:hAnsi="Arial" w:cs="Arial"/>
          <w:sz w:val="24"/>
          <w:szCs w:val="24"/>
        </w:rPr>
        <w:t xml:space="preserve"> no Brasil</w:t>
      </w:r>
      <w:r w:rsidR="00506866" w:rsidRPr="00C42C1A">
        <w:rPr>
          <w:rFonts w:ascii="Arial" w:hAnsi="Arial" w:cs="Arial"/>
          <w:sz w:val="24"/>
          <w:szCs w:val="24"/>
        </w:rPr>
        <w:t>.</w:t>
      </w:r>
    </w:p>
    <w:p w:rsidR="009E6B49" w:rsidRPr="00C42C1A" w:rsidRDefault="00B16027" w:rsidP="00CB5D6F">
      <w:pPr>
        <w:spacing w:after="120" w:line="360" w:lineRule="auto"/>
        <w:ind w:firstLine="709"/>
        <w:jc w:val="both"/>
        <w:rPr>
          <w:rFonts w:ascii="Arial" w:hAnsi="Arial" w:cs="Arial"/>
          <w:sz w:val="24"/>
          <w:szCs w:val="24"/>
        </w:rPr>
      </w:pPr>
      <w:r w:rsidRPr="00C42C1A">
        <w:rPr>
          <w:rFonts w:ascii="Arial" w:hAnsi="Arial" w:cs="Arial"/>
          <w:sz w:val="24"/>
          <w:szCs w:val="24"/>
        </w:rPr>
        <w:t>Na bibliografia sobre a história contemporânea do Brasil</w:t>
      </w:r>
      <w:r w:rsidR="00653969" w:rsidRPr="00C42C1A">
        <w:rPr>
          <w:rFonts w:ascii="Arial" w:hAnsi="Arial" w:cs="Arial"/>
          <w:sz w:val="24"/>
          <w:szCs w:val="24"/>
        </w:rPr>
        <w:t xml:space="preserve">, diversos </w:t>
      </w:r>
      <w:r w:rsidR="00041B5A" w:rsidRPr="00C42C1A">
        <w:rPr>
          <w:rFonts w:ascii="Arial" w:hAnsi="Arial" w:cs="Arial"/>
          <w:sz w:val="24"/>
          <w:szCs w:val="24"/>
        </w:rPr>
        <w:t>autores enfatizam a década de 80</w:t>
      </w:r>
      <w:r w:rsidR="005A309E" w:rsidRPr="00C42C1A">
        <w:rPr>
          <w:rFonts w:ascii="Arial" w:hAnsi="Arial" w:cs="Arial"/>
          <w:sz w:val="24"/>
          <w:szCs w:val="24"/>
        </w:rPr>
        <w:t xml:space="preserve"> como um período de intensa mobilização da sociedade em prol da reabertura democrática e da construção da nova Constituição Federal</w:t>
      </w:r>
      <w:r w:rsidR="003D4A00" w:rsidRPr="00C42C1A">
        <w:rPr>
          <w:rFonts w:ascii="Arial" w:hAnsi="Arial" w:cs="Arial"/>
          <w:sz w:val="24"/>
          <w:szCs w:val="24"/>
        </w:rPr>
        <w:t xml:space="preserve"> (SADER, 1988</w:t>
      </w:r>
      <w:r w:rsidR="00440360" w:rsidRPr="00C42C1A">
        <w:rPr>
          <w:rFonts w:ascii="Arial" w:hAnsi="Arial" w:cs="Arial"/>
          <w:sz w:val="24"/>
          <w:szCs w:val="24"/>
        </w:rPr>
        <w:t xml:space="preserve">; </w:t>
      </w:r>
      <w:r w:rsidR="00A74DE6" w:rsidRPr="00C42C1A">
        <w:rPr>
          <w:rFonts w:ascii="Arial" w:hAnsi="Arial" w:cs="Arial"/>
          <w:sz w:val="24"/>
          <w:szCs w:val="24"/>
        </w:rPr>
        <w:t>LAVERDI, 1999; SANTANA, 2009</w:t>
      </w:r>
      <w:r w:rsidR="00440360" w:rsidRPr="00C42C1A">
        <w:rPr>
          <w:rFonts w:ascii="Arial" w:hAnsi="Arial" w:cs="Arial"/>
          <w:sz w:val="24"/>
          <w:szCs w:val="24"/>
        </w:rPr>
        <w:t>).</w:t>
      </w:r>
      <w:r w:rsidR="005A309E" w:rsidRPr="00C42C1A">
        <w:rPr>
          <w:rFonts w:ascii="Arial" w:hAnsi="Arial" w:cs="Arial"/>
          <w:sz w:val="24"/>
          <w:szCs w:val="24"/>
        </w:rPr>
        <w:t xml:space="preserve"> </w:t>
      </w:r>
      <w:r w:rsidR="00FB487E" w:rsidRPr="00C42C1A">
        <w:rPr>
          <w:rFonts w:ascii="Arial" w:hAnsi="Arial" w:cs="Arial"/>
          <w:sz w:val="24"/>
          <w:szCs w:val="24"/>
        </w:rPr>
        <w:t xml:space="preserve">Em 1984, </w:t>
      </w:r>
      <w:proofErr w:type="gramStart"/>
      <w:r w:rsidR="00FB487E" w:rsidRPr="00C42C1A">
        <w:rPr>
          <w:rFonts w:ascii="Arial" w:hAnsi="Arial" w:cs="Arial"/>
          <w:sz w:val="24"/>
          <w:szCs w:val="24"/>
        </w:rPr>
        <w:t>o</w:t>
      </w:r>
      <w:r w:rsidR="005A309E" w:rsidRPr="00C42C1A">
        <w:rPr>
          <w:rFonts w:ascii="Arial" w:hAnsi="Arial" w:cs="Arial"/>
          <w:sz w:val="24"/>
          <w:szCs w:val="24"/>
        </w:rPr>
        <w:t xml:space="preserve"> movimento </w:t>
      </w:r>
      <w:r w:rsidR="005A309E" w:rsidRPr="00C42C1A">
        <w:rPr>
          <w:rFonts w:ascii="Arial" w:hAnsi="Arial" w:cs="Arial"/>
          <w:i/>
          <w:sz w:val="24"/>
          <w:szCs w:val="24"/>
        </w:rPr>
        <w:t>Diretas</w:t>
      </w:r>
      <w:proofErr w:type="gramEnd"/>
      <w:r w:rsidR="005A309E" w:rsidRPr="00C42C1A">
        <w:rPr>
          <w:rFonts w:ascii="Arial" w:hAnsi="Arial" w:cs="Arial"/>
          <w:i/>
          <w:sz w:val="24"/>
          <w:szCs w:val="24"/>
        </w:rPr>
        <w:t xml:space="preserve"> Já</w:t>
      </w:r>
      <w:r w:rsidR="005A309E" w:rsidRPr="00C42C1A">
        <w:rPr>
          <w:rFonts w:ascii="Arial" w:hAnsi="Arial" w:cs="Arial"/>
          <w:sz w:val="24"/>
          <w:szCs w:val="24"/>
        </w:rPr>
        <w:t xml:space="preserve"> reuniu diferentes segmentos sociais e</w:t>
      </w:r>
      <w:r w:rsidR="00245CC9" w:rsidRPr="00C42C1A">
        <w:rPr>
          <w:rFonts w:ascii="Arial" w:hAnsi="Arial" w:cs="Arial"/>
          <w:sz w:val="24"/>
          <w:szCs w:val="24"/>
        </w:rPr>
        <w:t>,</w:t>
      </w:r>
      <w:r w:rsidR="005A309E" w:rsidRPr="00C42C1A">
        <w:rPr>
          <w:rFonts w:ascii="Arial" w:hAnsi="Arial" w:cs="Arial"/>
          <w:sz w:val="24"/>
          <w:szCs w:val="24"/>
        </w:rPr>
        <w:t xml:space="preserve"> apesar de contar com o apoio de</w:t>
      </w:r>
      <w:r w:rsidR="002A44D0">
        <w:rPr>
          <w:rFonts w:ascii="Arial" w:hAnsi="Arial" w:cs="Arial"/>
          <w:sz w:val="24"/>
          <w:szCs w:val="24"/>
        </w:rPr>
        <w:t xml:space="preserve"> </w:t>
      </w:r>
      <w:r w:rsidR="005A309E" w:rsidRPr="00C42C1A">
        <w:rPr>
          <w:rFonts w:ascii="Arial" w:hAnsi="Arial" w:cs="Arial"/>
          <w:sz w:val="24"/>
          <w:szCs w:val="24"/>
        </w:rPr>
        <w:lastRenderedPageBreak/>
        <w:t xml:space="preserve">importantes lideranças </w:t>
      </w:r>
      <w:r w:rsidR="005A309E" w:rsidRPr="00DB6421">
        <w:rPr>
          <w:rFonts w:ascii="Arial" w:hAnsi="Arial" w:cs="Arial"/>
          <w:sz w:val="24"/>
          <w:szCs w:val="24"/>
        </w:rPr>
        <w:t xml:space="preserve">políticas, não </w:t>
      </w:r>
      <w:r w:rsidR="00FB487E" w:rsidRPr="00C42C1A">
        <w:rPr>
          <w:rFonts w:ascii="Arial" w:hAnsi="Arial" w:cs="Arial"/>
          <w:sz w:val="24"/>
          <w:szCs w:val="24"/>
        </w:rPr>
        <w:t xml:space="preserve">atingiu </w:t>
      </w:r>
      <w:r w:rsidR="005A309E" w:rsidRPr="00C42C1A">
        <w:rPr>
          <w:rFonts w:ascii="Arial" w:hAnsi="Arial" w:cs="Arial"/>
          <w:sz w:val="24"/>
          <w:szCs w:val="24"/>
        </w:rPr>
        <w:t>o seu objetivo principal: a convocação de eleições</w:t>
      </w:r>
      <w:r w:rsidR="00FB487E" w:rsidRPr="00C42C1A">
        <w:rPr>
          <w:rFonts w:ascii="Arial" w:hAnsi="Arial" w:cs="Arial"/>
          <w:sz w:val="24"/>
          <w:szCs w:val="24"/>
        </w:rPr>
        <w:t xml:space="preserve"> presidenciais livres da interferência das Forças Armadas</w:t>
      </w:r>
      <w:r w:rsidRPr="00C42C1A">
        <w:rPr>
          <w:rFonts w:ascii="Arial" w:hAnsi="Arial" w:cs="Arial"/>
          <w:sz w:val="24"/>
          <w:szCs w:val="24"/>
        </w:rPr>
        <w:t xml:space="preserve"> (RODRIGUES, 2003; DELGADO, 2007)</w:t>
      </w:r>
      <w:r w:rsidR="005A309E" w:rsidRPr="00C42C1A">
        <w:rPr>
          <w:rFonts w:ascii="Arial" w:hAnsi="Arial" w:cs="Arial"/>
          <w:sz w:val="24"/>
          <w:szCs w:val="24"/>
        </w:rPr>
        <w:t>.</w:t>
      </w:r>
      <w:r w:rsidR="00FB487E" w:rsidRPr="00C42C1A">
        <w:rPr>
          <w:rFonts w:ascii="Arial" w:hAnsi="Arial" w:cs="Arial"/>
          <w:sz w:val="24"/>
          <w:szCs w:val="24"/>
        </w:rPr>
        <w:t xml:space="preserve"> Em 1985 encerrou-se o ciclo dos presidentes generais e o poder executivo nacional voltou a ser exercido por um civil. Sob a presidência de José Sarney, encaminhou-se</w:t>
      </w:r>
      <w:r w:rsidR="005A309E" w:rsidRPr="00C42C1A">
        <w:rPr>
          <w:rFonts w:ascii="Arial" w:hAnsi="Arial" w:cs="Arial"/>
          <w:sz w:val="24"/>
          <w:szCs w:val="24"/>
        </w:rPr>
        <w:t xml:space="preserve"> </w:t>
      </w:r>
      <w:r w:rsidR="00FB487E" w:rsidRPr="00C42C1A">
        <w:rPr>
          <w:rFonts w:ascii="Arial" w:hAnsi="Arial" w:cs="Arial"/>
          <w:sz w:val="24"/>
          <w:szCs w:val="24"/>
        </w:rPr>
        <w:t>a construção de um novo</w:t>
      </w:r>
      <w:r w:rsidR="005A309E" w:rsidRPr="00C42C1A">
        <w:rPr>
          <w:rFonts w:ascii="Arial" w:hAnsi="Arial" w:cs="Arial"/>
          <w:sz w:val="24"/>
          <w:szCs w:val="24"/>
        </w:rPr>
        <w:t xml:space="preserve"> texto constitucional</w:t>
      </w:r>
      <w:r w:rsidR="00FB487E" w:rsidRPr="00C42C1A">
        <w:rPr>
          <w:rFonts w:ascii="Arial" w:hAnsi="Arial" w:cs="Arial"/>
          <w:sz w:val="24"/>
          <w:szCs w:val="24"/>
        </w:rPr>
        <w:t xml:space="preserve"> e a sociedade mobilizou-se para participar desta importante etapa da reorganização política do Brasil</w:t>
      </w:r>
      <w:r w:rsidR="005A309E" w:rsidRPr="00C42C1A">
        <w:rPr>
          <w:rFonts w:ascii="Arial" w:hAnsi="Arial" w:cs="Arial"/>
          <w:sz w:val="24"/>
          <w:szCs w:val="24"/>
        </w:rPr>
        <w:t xml:space="preserve">. </w:t>
      </w:r>
      <w:r w:rsidR="00EB0AC9" w:rsidRPr="00C42C1A">
        <w:rPr>
          <w:rFonts w:ascii="Arial" w:hAnsi="Arial" w:cs="Arial"/>
          <w:sz w:val="24"/>
          <w:szCs w:val="24"/>
        </w:rPr>
        <w:t xml:space="preserve">Durante os trabalhos da Assembleia Nacional </w:t>
      </w:r>
      <w:r w:rsidR="009E6B49" w:rsidRPr="00C42C1A">
        <w:rPr>
          <w:rFonts w:ascii="Arial" w:hAnsi="Arial" w:cs="Arial"/>
          <w:sz w:val="24"/>
          <w:szCs w:val="24"/>
        </w:rPr>
        <w:t xml:space="preserve">Constituinte, o Senado </w:t>
      </w:r>
      <w:r w:rsidR="006C7AD7" w:rsidRPr="00C42C1A">
        <w:rPr>
          <w:rFonts w:ascii="Arial" w:hAnsi="Arial" w:cs="Arial"/>
          <w:sz w:val="24"/>
          <w:szCs w:val="24"/>
        </w:rPr>
        <w:t>incentivou a participação da sociedade disponibilizando</w:t>
      </w:r>
      <w:r w:rsidR="009E6B49" w:rsidRPr="00C42C1A">
        <w:rPr>
          <w:rFonts w:ascii="Arial" w:hAnsi="Arial" w:cs="Arial"/>
          <w:sz w:val="24"/>
          <w:szCs w:val="24"/>
        </w:rPr>
        <w:t xml:space="preserve"> </w:t>
      </w:r>
      <w:r w:rsidR="006C7AD7" w:rsidRPr="00C42C1A">
        <w:rPr>
          <w:rFonts w:ascii="Arial" w:hAnsi="Arial" w:cs="Arial"/>
          <w:sz w:val="24"/>
          <w:szCs w:val="24"/>
        </w:rPr>
        <w:t xml:space="preserve">nos Correios </w:t>
      </w:r>
      <w:r w:rsidR="009E6B49" w:rsidRPr="00C42C1A">
        <w:rPr>
          <w:rFonts w:ascii="Arial" w:hAnsi="Arial" w:cs="Arial"/>
          <w:sz w:val="24"/>
          <w:szCs w:val="24"/>
        </w:rPr>
        <w:t>milhões de formul</w:t>
      </w:r>
      <w:r w:rsidR="006C7AD7" w:rsidRPr="00C42C1A">
        <w:rPr>
          <w:rFonts w:ascii="Arial" w:hAnsi="Arial" w:cs="Arial"/>
          <w:sz w:val="24"/>
          <w:szCs w:val="24"/>
        </w:rPr>
        <w:t xml:space="preserve">ários que deveriam ser usados para o envio de sugestões ao poder </w:t>
      </w:r>
      <w:r w:rsidR="006C7AD7" w:rsidRPr="00D7283A">
        <w:rPr>
          <w:rFonts w:ascii="Arial" w:hAnsi="Arial" w:cs="Arial"/>
          <w:sz w:val="24"/>
          <w:szCs w:val="24"/>
        </w:rPr>
        <w:t>legislativo</w:t>
      </w:r>
      <w:r w:rsidR="00D7283A" w:rsidRPr="00D7283A">
        <w:rPr>
          <w:rStyle w:val="Refdenotadefim"/>
          <w:rFonts w:ascii="Arial" w:hAnsi="Arial" w:cs="Arial"/>
          <w:sz w:val="24"/>
          <w:szCs w:val="24"/>
        </w:rPr>
        <w:endnoteReference w:id="1"/>
      </w:r>
      <w:r w:rsidR="009E6B49" w:rsidRPr="00D7283A">
        <w:rPr>
          <w:rFonts w:ascii="Arial" w:hAnsi="Arial" w:cs="Arial"/>
          <w:sz w:val="24"/>
          <w:szCs w:val="24"/>
        </w:rPr>
        <w:t>.</w:t>
      </w:r>
      <w:r w:rsidR="009E6B49" w:rsidRPr="00C42C1A">
        <w:rPr>
          <w:rFonts w:ascii="Arial" w:hAnsi="Arial" w:cs="Arial"/>
          <w:sz w:val="24"/>
          <w:szCs w:val="24"/>
        </w:rPr>
        <w:t xml:space="preserve"> Outra forma de participação </w:t>
      </w:r>
      <w:r w:rsidR="002A44D0">
        <w:rPr>
          <w:rFonts w:ascii="Arial" w:hAnsi="Arial" w:cs="Arial"/>
          <w:sz w:val="24"/>
          <w:szCs w:val="24"/>
        </w:rPr>
        <w:t>ocorreu por meio de</w:t>
      </w:r>
      <w:r w:rsidR="009E6B49" w:rsidRPr="00C42C1A">
        <w:rPr>
          <w:rFonts w:ascii="Arial" w:hAnsi="Arial" w:cs="Arial"/>
          <w:sz w:val="24"/>
          <w:szCs w:val="24"/>
        </w:rPr>
        <w:t xml:space="preserve"> proposição de emendas populares</w:t>
      </w:r>
      <w:r w:rsidR="006C7AD7" w:rsidRPr="00C42C1A">
        <w:rPr>
          <w:rFonts w:ascii="Arial" w:hAnsi="Arial" w:cs="Arial"/>
          <w:sz w:val="24"/>
          <w:szCs w:val="24"/>
        </w:rPr>
        <w:t xml:space="preserve"> encaminhadas diretamente para a Assembleia Nacional Constituinte</w:t>
      </w:r>
      <w:r w:rsidR="009E6B49" w:rsidRPr="00C42C1A">
        <w:rPr>
          <w:rFonts w:ascii="Arial" w:hAnsi="Arial" w:cs="Arial"/>
          <w:sz w:val="24"/>
          <w:szCs w:val="24"/>
        </w:rPr>
        <w:t xml:space="preserve">. Neste caso, cada </w:t>
      </w:r>
      <w:r w:rsidR="006C7AD7" w:rsidRPr="00C42C1A">
        <w:rPr>
          <w:rFonts w:ascii="Arial" w:hAnsi="Arial" w:cs="Arial"/>
          <w:sz w:val="24"/>
          <w:szCs w:val="24"/>
        </w:rPr>
        <w:t xml:space="preserve">proposta de </w:t>
      </w:r>
      <w:r w:rsidR="000B3A32" w:rsidRPr="00C42C1A">
        <w:rPr>
          <w:rFonts w:ascii="Arial" w:hAnsi="Arial" w:cs="Arial"/>
          <w:sz w:val="24"/>
          <w:szCs w:val="24"/>
        </w:rPr>
        <w:t xml:space="preserve">emenda deveria contar com o apoio de </w:t>
      </w:r>
      <w:r w:rsidR="009E6B49" w:rsidRPr="00C42C1A">
        <w:rPr>
          <w:rFonts w:ascii="Arial" w:hAnsi="Arial" w:cs="Arial"/>
          <w:sz w:val="24"/>
          <w:szCs w:val="24"/>
        </w:rPr>
        <w:t>três entidades representativas</w:t>
      </w:r>
      <w:r w:rsidR="000B3A32" w:rsidRPr="00C42C1A">
        <w:rPr>
          <w:rFonts w:ascii="Arial" w:hAnsi="Arial" w:cs="Arial"/>
          <w:sz w:val="24"/>
          <w:szCs w:val="24"/>
        </w:rPr>
        <w:t xml:space="preserve"> e com a assinatura de eleitores</w:t>
      </w:r>
      <w:r w:rsidR="009E6B49" w:rsidRPr="00C42C1A">
        <w:rPr>
          <w:rFonts w:ascii="Arial" w:hAnsi="Arial" w:cs="Arial"/>
          <w:sz w:val="24"/>
          <w:szCs w:val="24"/>
        </w:rPr>
        <w:t xml:space="preserve">. </w:t>
      </w:r>
      <w:r w:rsidR="006C7AD7" w:rsidRPr="00C42C1A">
        <w:rPr>
          <w:rFonts w:ascii="Arial" w:hAnsi="Arial" w:cs="Arial"/>
          <w:sz w:val="24"/>
          <w:szCs w:val="24"/>
        </w:rPr>
        <w:t>O</w:t>
      </w:r>
      <w:r w:rsidR="009E6B49" w:rsidRPr="00C42C1A">
        <w:rPr>
          <w:rFonts w:ascii="Arial" w:hAnsi="Arial" w:cs="Arial"/>
          <w:sz w:val="24"/>
          <w:szCs w:val="24"/>
        </w:rPr>
        <w:t xml:space="preserve"> prazo fixado para a proposição das emendas populares</w:t>
      </w:r>
      <w:r w:rsidR="006C7AD7" w:rsidRPr="00C42C1A">
        <w:rPr>
          <w:rFonts w:ascii="Arial" w:hAnsi="Arial" w:cs="Arial"/>
          <w:sz w:val="24"/>
          <w:szCs w:val="24"/>
        </w:rPr>
        <w:t xml:space="preserve"> foi curto – cerca de dois meses, mas isto não impediu que um expressivo número de propostas fosse encaminhado para a Assembleia Legislativa.</w:t>
      </w:r>
    </w:p>
    <w:p w:rsidR="00EB0AC9" w:rsidRPr="00C42C1A" w:rsidRDefault="009E6B49" w:rsidP="00566924">
      <w:pPr>
        <w:spacing w:before="120" w:after="240" w:line="240" w:lineRule="auto"/>
        <w:ind w:left="2268"/>
        <w:jc w:val="both"/>
        <w:rPr>
          <w:rFonts w:ascii="Arial" w:hAnsi="Arial" w:cs="Arial"/>
          <w:sz w:val="20"/>
          <w:szCs w:val="20"/>
        </w:rPr>
      </w:pPr>
      <w:r w:rsidRPr="00C42C1A">
        <w:rPr>
          <w:rFonts w:ascii="Arial" w:hAnsi="Arial" w:cs="Arial"/>
          <w:sz w:val="20"/>
          <w:szCs w:val="20"/>
        </w:rPr>
        <w:t xml:space="preserve">[...] </w:t>
      </w:r>
      <w:r w:rsidR="00EB0AC9" w:rsidRPr="00C42C1A">
        <w:rPr>
          <w:rFonts w:ascii="Arial" w:hAnsi="Arial" w:cs="Arial"/>
          <w:sz w:val="20"/>
          <w:szCs w:val="20"/>
        </w:rPr>
        <w:t xml:space="preserve">288 entidades diferentes apresentaram 122 emendas populares que angariaram um total de 12.277.423 assinaturas. Considerando que cada eleitor pode subscrever até três emendas, entre </w:t>
      </w:r>
      <w:proofErr w:type="gramStart"/>
      <w:r w:rsidR="00EB0AC9" w:rsidRPr="00C42C1A">
        <w:rPr>
          <w:rFonts w:ascii="Arial" w:hAnsi="Arial" w:cs="Arial"/>
          <w:sz w:val="20"/>
          <w:szCs w:val="20"/>
        </w:rPr>
        <w:t>6</w:t>
      </w:r>
      <w:proofErr w:type="gramEnd"/>
      <w:r w:rsidR="00EB0AC9" w:rsidRPr="00C42C1A">
        <w:rPr>
          <w:rFonts w:ascii="Arial" w:hAnsi="Arial" w:cs="Arial"/>
          <w:sz w:val="20"/>
          <w:szCs w:val="20"/>
        </w:rPr>
        <w:t xml:space="preserve"> e 18% dos eleitores da</w:t>
      </w:r>
      <w:r w:rsidRPr="00C42C1A">
        <w:rPr>
          <w:rFonts w:ascii="Arial" w:hAnsi="Arial" w:cs="Arial"/>
          <w:sz w:val="20"/>
          <w:szCs w:val="20"/>
        </w:rPr>
        <w:t xml:space="preserve"> época assinaram alguma emenda</w:t>
      </w:r>
      <w:r w:rsidR="00EB0AC9" w:rsidRPr="00C42C1A">
        <w:rPr>
          <w:rFonts w:ascii="Arial" w:hAnsi="Arial" w:cs="Arial"/>
          <w:sz w:val="20"/>
          <w:szCs w:val="20"/>
        </w:rPr>
        <w:t xml:space="preserve"> (BRANDÃO, 2011, p. 79)</w:t>
      </w:r>
      <w:r w:rsidRPr="00C42C1A">
        <w:rPr>
          <w:rFonts w:ascii="Arial" w:hAnsi="Arial" w:cs="Arial"/>
          <w:sz w:val="20"/>
          <w:szCs w:val="20"/>
        </w:rPr>
        <w:t>.</w:t>
      </w:r>
    </w:p>
    <w:p w:rsidR="00E81CAD" w:rsidRDefault="00464EC8" w:rsidP="00CB5D6F">
      <w:pPr>
        <w:spacing w:after="120" w:line="360" w:lineRule="auto"/>
        <w:ind w:firstLine="709"/>
        <w:jc w:val="both"/>
        <w:rPr>
          <w:rFonts w:ascii="Arial" w:hAnsi="Arial" w:cs="Arial"/>
          <w:sz w:val="24"/>
          <w:szCs w:val="24"/>
        </w:rPr>
      </w:pPr>
      <w:r w:rsidRPr="00C42C1A">
        <w:rPr>
          <w:rFonts w:ascii="Arial" w:hAnsi="Arial" w:cs="Arial"/>
          <w:sz w:val="24"/>
          <w:szCs w:val="24"/>
        </w:rPr>
        <w:t>A incorporação de emendas populares no t</w:t>
      </w:r>
      <w:r w:rsidR="00440360" w:rsidRPr="00C42C1A">
        <w:rPr>
          <w:rFonts w:ascii="Arial" w:hAnsi="Arial" w:cs="Arial"/>
          <w:sz w:val="24"/>
          <w:szCs w:val="24"/>
        </w:rPr>
        <w:t xml:space="preserve">exto </w:t>
      </w:r>
      <w:r w:rsidRPr="00C42C1A">
        <w:rPr>
          <w:rFonts w:ascii="Arial" w:hAnsi="Arial" w:cs="Arial"/>
          <w:sz w:val="24"/>
          <w:szCs w:val="24"/>
        </w:rPr>
        <w:t xml:space="preserve">da nova Constituição e o envolvimento da sociedade na construção da Carta Magna </w:t>
      </w:r>
      <w:r w:rsidR="00095630" w:rsidRPr="00C42C1A">
        <w:rPr>
          <w:rFonts w:ascii="Arial" w:hAnsi="Arial" w:cs="Arial"/>
          <w:sz w:val="24"/>
          <w:szCs w:val="24"/>
        </w:rPr>
        <w:t xml:space="preserve">criou um clima de otimismo político e influenciou nas discussões sobre o papel da educação na transformação da sociedade brasileira. Inseridos no processo de redemocratização que estava em curso, os profissionais da educação formularam uma interessante crítica ao autoritarismo </w:t>
      </w:r>
      <w:r w:rsidR="00F30EE1" w:rsidRPr="00C42C1A">
        <w:rPr>
          <w:rFonts w:ascii="Arial" w:hAnsi="Arial" w:cs="Arial"/>
          <w:sz w:val="24"/>
          <w:szCs w:val="24"/>
        </w:rPr>
        <w:t xml:space="preserve">do sistema de </w:t>
      </w:r>
      <w:r w:rsidR="00095630" w:rsidRPr="00C42C1A">
        <w:rPr>
          <w:rFonts w:ascii="Arial" w:hAnsi="Arial" w:cs="Arial"/>
          <w:sz w:val="24"/>
          <w:szCs w:val="24"/>
        </w:rPr>
        <w:t>ens</w:t>
      </w:r>
      <w:r w:rsidR="00F30EE1" w:rsidRPr="00C42C1A">
        <w:rPr>
          <w:rFonts w:ascii="Arial" w:hAnsi="Arial" w:cs="Arial"/>
          <w:sz w:val="24"/>
          <w:szCs w:val="24"/>
        </w:rPr>
        <w:t xml:space="preserve">ino e defenderam a necessidade de democratização do ensino público em todas as suas esferas (LUCE; MEDEIROS, 2006). </w:t>
      </w:r>
    </w:p>
    <w:p w:rsidR="0013611C" w:rsidRPr="00C42C1A" w:rsidRDefault="005710EE" w:rsidP="00153405">
      <w:pPr>
        <w:spacing w:after="120" w:line="360" w:lineRule="auto"/>
        <w:jc w:val="both"/>
        <w:rPr>
          <w:rFonts w:ascii="Arial" w:hAnsi="Arial" w:cs="Arial"/>
          <w:sz w:val="24"/>
          <w:szCs w:val="24"/>
        </w:rPr>
      </w:pPr>
      <w:r w:rsidRPr="00C42C1A">
        <w:rPr>
          <w:rFonts w:ascii="Arial" w:hAnsi="Arial" w:cs="Arial"/>
          <w:sz w:val="24"/>
          <w:szCs w:val="24"/>
        </w:rPr>
        <w:tab/>
      </w:r>
      <w:r w:rsidR="00F30EE1" w:rsidRPr="00C42C1A">
        <w:rPr>
          <w:rFonts w:ascii="Arial" w:hAnsi="Arial" w:cs="Arial"/>
          <w:sz w:val="24"/>
          <w:szCs w:val="24"/>
        </w:rPr>
        <w:t xml:space="preserve">No decorrer dos anos 90, </w:t>
      </w:r>
      <w:r w:rsidR="00326A03" w:rsidRPr="00C42C1A">
        <w:rPr>
          <w:rFonts w:ascii="Arial" w:hAnsi="Arial" w:cs="Arial"/>
          <w:sz w:val="24"/>
          <w:szCs w:val="24"/>
        </w:rPr>
        <w:t>o otimismo político d</w:t>
      </w:r>
      <w:r w:rsidR="00F30EE1" w:rsidRPr="00C42C1A">
        <w:rPr>
          <w:rFonts w:ascii="Arial" w:hAnsi="Arial" w:cs="Arial"/>
          <w:sz w:val="24"/>
          <w:szCs w:val="24"/>
        </w:rPr>
        <w:t xml:space="preserve">a década foi desgastado pela </w:t>
      </w:r>
      <w:r w:rsidR="00326A03" w:rsidRPr="00C42C1A">
        <w:rPr>
          <w:rFonts w:ascii="Arial" w:hAnsi="Arial" w:cs="Arial"/>
          <w:sz w:val="24"/>
          <w:szCs w:val="24"/>
        </w:rPr>
        <w:t>conjuntura econômica problemática</w:t>
      </w:r>
      <w:r w:rsidR="00F30EE1" w:rsidRPr="00C42C1A">
        <w:rPr>
          <w:rFonts w:ascii="Arial" w:hAnsi="Arial" w:cs="Arial"/>
          <w:sz w:val="24"/>
          <w:szCs w:val="24"/>
        </w:rPr>
        <w:t xml:space="preserve"> que o Brasil enfrentou</w:t>
      </w:r>
      <w:r w:rsidR="00326A03" w:rsidRPr="00C42C1A">
        <w:rPr>
          <w:rFonts w:ascii="Arial" w:hAnsi="Arial" w:cs="Arial"/>
          <w:sz w:val="24"/>
          <w:szCs w:val="24"/>
        </w:rPr>
        <w:t>. Sob a presidência de Fernando Henrique Cardoso</w:t>
      </w:r>
      <w:r w:rsidR="00134402" w:rsidRPr="00C42C1A">
        <w:rPr>
          <w:rFonts w:ascii="Arial" w:hAnsi="Arial" w:cs="Arial"/>
          <w:sz w:val="24"/>
          <w:szCs w:val="24"/>
        </w:rPr>
        <w:t xml:space="preserve"> (FHC)</w:t>
      </w:r>
      <w:r w:rsidR="00326A03" w:rsidRPr="00C42C1A">
        <w:rPr>
          <w:rFonts w:ascii="Arial" w:hAnsi="Arial" w:cs="Arial"/>
          <w:sz w:val="24"/>
          <w:szCs w:val="24"/>
        </w:rPr>
        <w:t xml:space="preserve">, o Estado definiu como prioridades o </w:t>
      </w:r>
      <w:r w:rsidRPr="00C42C1A">
        <w:rPr>
          <w:rFonts w:ascii="Arial" w:hAnsi="Arial" w:cs="Arial"/>
          <w:sz w:val="24"/>
          <w:szCs w:val="24"/>
        </w:rPr>
        <w:t>equil</w:t>
      </w:r>
      <w:r w:rsidR="00326A03" w:rsidRPr="00C42C1A">
        <w:rPr>
          <w:rFonts w:ascii="Arial" w:hAnsi="Arial" w:cs="Arial"/>
          <w:sz w:val="24"/>
          <w:szCs w:val="24"/>
        </w:rPr>
        <w:t>íbrio nas finanças públicas, a</w:t>
      </w:r>
      <w:r w:rsidRPr="00C42C1A">
        <w:rPr>
          <w:rFonts w:ascii="Arial" w:hAnsi="Arial" w:cs="Arial"/>
          <w:sz w:val="24"/>
          <w:szCs w:val="24"/>
        </w:rPr>
        <w:t xml:space="preserve"> contenção da inflação</w:t>
      </w:r>
      <w:r w:rsidR="00326A03" w:rsidRPr="00C42C1A">
        <w:rPr>
          <w:rFonts w:ascii="Arial" w:hAnsi="Arial" w:cs="Arial"/>
          <w:sz w:val="24"/>
          <w:szCs w:val="24"/>
        </w:rPr>
        <w:t xml:space="preserve"> e implantou uma política de privatização para incentivar investimentos do capital privado no desenvolvimento da economia. Buscando atender exigências do mercado internacional</w:t>
      </w:r>
      <w:r w:rsidR="00C972D1" w:rsidRPr="00C42C1A">
        <w:rPr>
          <w:rFonts w:ascii="Arial" w:hAnsi="Arial" w:cs="Arial"/>
          <w:sz w:val="24"/>
          <w:szCs w:val="24"/>
        </w:rPr>
        <w:t xml:space="preserve"> e sinalizando </w:t>
      </w:r>
      <w:r w:rsidR="00C972D1" w:rsidRPr="00C42C1A">
        <w:rPr>
          <w:rFonts w:ascii="Arial" w:hAnsi="Arial" w:cs="Arial"/>
          <w:sz w:val="24"/>
          <w:szCs w:val="24"/>
        </w:rPr>
        <w:lastRenderedPageBreak/>
        <w:t>uma adesão ao neoliberalismo e ao chamado “consenso de Washington”</w:t>
      </w:r>
      <w:r w:rsidR="00326A03" w:rsidRPr="00C42C1A">
        <w:rPr>
          <w:rFonts w:ascii="Arial" w:hAnsi="Arial" w:cs="Arial"/>
          <w:sz w:val="24"/>
          <w:szCs w:val="24"/>
        </w:rPr>
        <w:t>, o Estado</w:t>
      </w:r>
      <w:r w:rsidR="00C972D1" w:rsidRPr="00C42C1A">
        <w:rPr>
          <w:rFonts w:ascii="Arial" w:hAnsi="Arial" w:cs="Arial"/>
          <w:sz w:val="24"/>
          <w:szCs w:val="24"/>
        </w:rPr>
        <w:t xml:space="preserve"> dedicou</w:t>
      </w:r>
      <w:r w:rsidR="00326A03" w:rsidRPr="00C42C1A">
        <w:rPr>
          <w:rFonts w:ascii="Arial" w:hAnsi="Arial" w:cs="Arial"/>
          <w:sz w:val="24"/>
          <w:szCs w:val="24"/>
        </w:rPr>
        <w:t xml:space="preserve"> </w:t>
      </w:r>
      <w:r w:rsidRPr="00C42C1A">
        <w:rPr>
          <w:rFonts w:ascii="Arial" w:hAnsi="Arial" w:cs="Arial"/>
          <w:sz w:val="24"/>
          <w:szCs w:val="24"/>
        </w:rPr>
        <w:t>maior atenção para os fatores que comprome</w:t>
      </w:r>
      <w:r w:rsidR="0065576B" w:rsidRPr="00C42C1A">
        <w:rPr>
          <w:rFonts w:ascii="Arial" w:hAnsi="Arial" w:cs="Arial"/>
          <w:sz w:val="24"/>
          <w:szCs w:val="24"/>
        </w:rPr>
        <w:t>tiam a estabilidade econômica</w:t>
      </w:r>
      <w:r w:rsidR="001B273A">
        <w:rPr>
          <w:rFonts w:ascii="Arial" w:hAnsi="Arial" w:cs="Arial"/>
          <w:sz w:val="24"/>
          <w:szCs w:val="24"/>
        </w:rPr>
        <w:t xml:space="preserve"> (BANDEIRA, 2002)</w:t>
      </w:r>
      <w:r w:rsidR="00C972D1" w:rsidRPr="00C42C1A">
        <w:rPr>
          <w:rFonts w:ascii="Arial" w:hAnsi="Arial" w:cs="Arial"/>
          <w:sz w:val="24"/>
          <w:szCs w:val="24"/>
        </w:rPr>
        <w:t>. No entanto, a</w:t>
      </w:r>
      <w:r w:rsidR="00134402" w:rsidRPr="00C42C1A">
        <w:rPr>
          <w:rFonts w:ascii="Arial" w:hAnsi="Arial" w:cs="Arial"/>
          <w:sz w:val="24"/>
          <w:szCs w:val="24"/>
        </w:rPr>
        <w:t>pesar da política econômica ser o centro das atenções do Estado no governo de FHC, a</w:t>
      </w:r>
      <w:r w:rsidR="00C972D1" w:rsidRPr="00C42C1A">
        <w:rPr>
          <w:rFonts w:ascii="Arial" w:hAnsi="Arial" w:cs="Arial"/>
          <w:sz w:val="24"/>
          <w:szCs w:val="24"/>
        </w:rPr>
        <w:t xml:space="preserve"> </w:t>
      </w:r>
      <w:r w:rsidR="004E1468" w:rsidRPr="00C42C1A">
        <w:rPr>
          <w:rFonts w:ascii="Arial" w:hAnsi="Arial" w:cs="Arial"/>
          <w:sz w:val="24"/>
          <w:szCs w:val="24"/>
        </w:rPr>
        <w:t>gestão d</w:t>
      </w:r>
      <w:r w:rsidR="00C972D1" w:rsidRPr="00C42C1A">
        <w:rPr>
          <w:rFonts w:ascii="Arial" w:hAnsi="Arial" w:cs="Arial"/>
          <w:sz w:val="24"/>
          <w:szCs w:val="24"/>
        </w:rPr>
        <w:t>emocrática continuou presente</w:t>
      </w:r>
      <w:r w:rsidR="00CB5E9B">
        <w:rPr>
          <w:rFonts w:ascii="Arial" w:hAnsi="Arial" w:cs="Arial"/>
          <w:sz w:val="24"/>
          <w:szCs w:val="24"/>
        </w:rPr>
        <w:t xml:space="preserve"> na</w:t>
      </w:r>
      <w:r w:rsidR="00C972D1" w:rsidRPr="00C42C1A">
        <w:rPr>
          <w:rFonts w:ascii="Arial" w:hAnsi="Arial" w:cs="Arial"/>
          <w:sz w:val="24"/>
          <w:szCs w:val="24"/>
        </w:rPr>
        <w:t xml:space="preserve"> agenda política nacional, sobretudo </w:t>
      </w:r>
      <w:r w:rsidR="002A44D0">
        <w:rPr>
          <w:rFonts w:ascii="Arial" w:hAnsi="Arial" w:cs="Arial"/>
          <w:sz w:val="24"/>
          <w:szCs w:val="24"/>
        </w:rPr>
        <w:t>por meio da</w:t>
      </w:r>
      <w:r w:rsidR="00C972D1" w:rsidRPr="00C42C1A">
        <w:rPr>
          <w:rFonts w:ascii="Arial" w:hAnsi="Arial" w:cs="Arial"/>
          <w:sz w:val="24"/>
          <w:szCs w:val="24"/>
        </w:rPr>
        <w:t xml:space="preserve"> </w:t>
      </w:r>
      <w:r w:rsidR="00F30EE1" w:rsidRPr="00C42C1A">
        <w:rPr>
          <w:rFonts w:ascii="Arial" w:hAnsi="Arial" w:cs="Arial"/>
          <w:sz w:val="24"/>
          <w:szCs w:val="24"/>
        </w:rPr>
        <w:t xml:space="preserve">política de descentralização do </w:t>
      </w:r>
      <w:r w:rsidR="00F30EE1" w:rsidRPr="005F6DDD">
        <w:rPr>
          <w:rFonts w:ascii="Arial" w:hAnsi="Arial" w:cs="Arial"/>
          <w:sz w:val="24"/>
          <w:szCs w:val="24"/>
        </w:rPr>
        <w:t>ensino</w:t>
      </w:r>
      <w:r w:rsidR="00D7283A" w:rsidRPr="005F6DDD">
        <w:rPr>
          <w:rStyle w:val="Refdenotadefim"/>
          <w:rFonts w:ascii="Arial" w:hAnsi="Arial" w:cs="Arial"/>
          <w:sz w:val="24"/>
          <w:szCs w:val="24"/>
        </w:rPr>
        <w:endnoteReference w:id="2"/>
      </w:r>
      <w:r w:rsidR="00F30EE1" w:rsidRPr="00C42C1A">
        <w:rPr>
          <w:rFonts w:ascii="Arial" w:hAnsi="Arial" w:cs="Arial"/>
          <w:sz w:val="24"/>
          <w:szCs w:val="24"/>
        </w:rPr>
        <w:t xml:space="preserve">, da </w:t>
      </w:r>
      <w:r w:rsidR="00C972D1" w:rsidRPr="00C42C1A">
        <w:rPr>
          <w:rFonts w:ascii="Arial" w:hAnsi="Arial" w:cs="Arial"/>
          <w:sz w:val="24"/>
          <w:szCs w:val="24"/>
        </w:rPr>
        <w:t xml:space="preserve">criação de dispositivos para avaliar a </w:t>
      </w:r>
      <w:r w:rsidR="00837404" w:rsidRPr="00C42C1A">
        <w:rPr>
          <w:rFonts w:ascii="Arial" w:hAnsi="Arial" w:cs="Arial"/>
          <w:sz w:val="24"/>
          <w:szCs w:val="24"/>
        </w:rPr>
        <w:t>qualidade dos s</w:t>
      </w:r>
      <w:r w:rsidR="0065576B" w:rsidRPr="00C42C1A">
        <w:rPr>
          <w:rFonts w:ascii="Arial" w:hAnsi="Arial" w:cs="Arial"/>
          <w:sz w:val="24"/>
          <w:szCs w:val="24"/>
        </w:rPr>
        <w:t>erv</w:t>
      </w:r>
      <w:r w:rsidR="00C972D1" w:rsidRPr="00C42C1A">
        <w:rPr>
          <w:rFonts w:ascii="Arial" w:hAnsi="Arial" w:cs="Arial"/>
          <w:sz w:val="24"/>
          <w:szCs w:val="24"/>
        </w:rPr>
        <w:t xml:space="preserve">iços oferecidos pelo governo e das discussões sobre a </w:t>
      </w:r>
      <w:r w:rsidR="00F30EE1" w:rsidRPr="00C42C1A">
        <w:rPr>
          <w:rFonts w:ascii="Arial" w:hAnsi="Arial" w:cs="Arial"/>
          <w:sz w:val="24"/>
          <w:szCs w:val="24"/>
        </w:rPr>
        <w:t>transparência n</w:t>
      </w:r>
      <w:r w:rsidR="00837404" w:rsidRPr="00C42C1A">
        <w:rPr>
          <w:rFonts w:ascii="Arial" w:hAnsi="Arial" w:cs="Arial"/>
          <w:sz w:val="24"/>
          <w:szCs w:val="24"/>
        </w:rPr>
        <w:t xml:space="preserve">a gestão </w:t>
      </w:r>
      <w:r w:rsidR="00F30EE1" w:rsidRPr="00C42C1A">
        <w:rPr>
          <w:rFonts w:ascii="Arial" w:hAnsi="Arial" w:cs="Arial"/>
          <w:sz w:val="24"/>
          <w:szCs w:val="24"/>
        </w:rPr>
        <w:t>dos recursos públicos</w:t>
      </w:r>
      <w:r w:rsidR="00837404" w:rsidRPr="00C42C1A">
        <w:rPr>
          <w:rFonts w:ascii="Arial" w:hAnsi="Arial" w:cs="Arial"/>
          <w:sz w:val="24"/>
          <w:szCs w:val="24"/>
        </w:rPr>
        <w:t>.</w:t>
      </w:r>
      <w:r w:rsidR="00806C14" w:rsidRPr="00C42C1A">
        <w:rPr>
          <w:rFonts w:ascii="Arial" w:hAnsi="Arial" w:cs="Arial"/>
          <w:sz w:val="24"/>
          <w:szCs w:val="24"/>
        </w:rPr>
        <w:t xml:space="preserve"> </w:t>
      </w:r>
    </w:p>
    <w:p w:rsidR="00FB487E" w:rsidRPr="00C42C1A" w:rsidRDefault="008E4980" w:rsidP="00153405">
      <w:pPr>
        <w:spacing w:after="120" w:line="360" w:lineRule="auto"/>
        <w:ind w:firstLine="708"/>
        <w:jc w:val="both"/>
        <w:rPr>
          <w:rFonts w:ascii="Arial" w:hAnsi="Arial" w:cs="Arial"/>
          <w:sz w:val="24"/>
          <w:szCs w:val="24"/>
        </w:rPr>
      </w:pPr>
      <w:r w:rsidRPr="00C42C1A">
        <w:rPr>
          <w:rFonts w:ascii="Arial" w:hAnsi="Arial" w:cs="Arial"/>
          <w:sz w:val="24"/>
          <w:szCs w:val="24"/>
        </w:rPr>
        <w:t>No âmbito da educação, a gestão d</w:t>
      </w:r>
      <w:r w:rsidR="0062615C" w:rsidRPr="00C42C1A">
        <w:rPr>
          <w:rFonts w:ascii="Arial" w:hAnsi="Arial" w:cs="Arial"/>
          <w:sz w:val="24"/>
          <w:szCs w:val="24"/>
        </w:rPr>
        <w:t xml:space="preserve">emocrática </w:t>
      </w:r>
      <w:r w:rsidRPr="00C42C1A">
        <w:rPr>
          <w:rFonts w:ascii="Arial" w:hAnsi="Arial" w:cs="Arial"/>
          <w:sz w:val="24"/>
          <w:szCs w:val="24"/>
        </w:rPr>
        <w:t xml:space="preserve">do ensino público </w:t>
      </w:r>
      <w:r w:rsidR="0062615C" w:rsidRPr="00C42C1A">
        <w:rPr>
          <w:rFonts w:ascii="Arial" w:hAnsi="Arial" w:cs="Arial"/>
          <w:sz w:val="24"/>
          <w:szCs w:val="24"/>
        </w:rPr>
        <w:t xml:space="preserve">foi contemplada pela </w:t>
      </w:r>
      <w:r w:rsidR="0065576B" w:rsidRPr="00C42C1A">
        <w:rPr>
          <w:rFonts w:ascii="Arial" w:hAnsi="Arial" w:cs="Arial"/>
          <w:sz w:val="24"/>
          <w:szCs w:val="24"/>
        </w:rPr>
        <w:t>Lei de Dire</w:t>
      </w:r>
      <w:r w:rsidR="00245CC9" w:rsidRPr="00C42C1A">
        <w:rPr>
          <w:rFonts w:ascii="Arial" w:hAnsi="Arial" w:cs="Arial"/>
          <w:sz w:val="24"/>
          <w:szCs w:val="24"/>
        </w:rPr>
        <w:t>trizes e Bases da Educação (LDB</w:t>
      </w:r>
      <w:r w:rsidR="0065576B" w:rsidRPr="00C42C1A">
        <w:rPr>
          <w:rFonts w:ascii="Arial" w:hAnsi="Arial" w:cs="Arial"/>
          <w:sz w:val="24"/>
          <w:szCs w:val="24"/>
        </w:rPr>
        <w:t>)</w:t>
      </w:r>
      <w:r w:rsidR="0062615C" w:rsidRPr="00C42C1A">
        <w:rPr>
          <w:rFonts w:ascii="Arial" w:hAnsi="Arial" w:cs="Arial"/>
          <w:sz w:val="24"/>
          <w:szCs w:val="24"/>
        </w:rPr>
        <w:t xml:space="preserve">, implantada em </w:t>
      </w:r>
      <w:r w:rsidR="0062615C" w:rsidRPr="005F6DDD">
        <w:rPr>
          <w:rFonts w:ascii="Arial" w:hAnsi="Arial" w:cs="Arial"/>
          <w:sz w:val="24"/>
          <w:szCs w:val="24"/>
        </w:rPr>
        <w:t>1996</w:t>
      </w:r>
      <w:r w:rsidR="00D7283A" w:rsidRPr="005F6DDD">
        <w:rPr>
          <w:rStyle w:val="Refdenotadefim"/>
          <w:rFonts w:ascii="Arial" w:hAnsi="Arial" w:cs="Arial"/>
          <w:sz w:val="24"/>
          <w:szCs w:val="24"/>
        </w:rPr>
        <w:endnoteReference w:id="3"/>
      </w:r>
      <w:r w:rsidR="0062615C" w:rsidRPr="00C42C1A">
        <w:rPr>
          <w:rFonts w:ascii="Arial" w:hAnsi="Arial" w:cs="Arial"/>
          <w:sz w:val="24"/>
          <w:szCs w:val="24"/>
        </w:rPr>
        <w:t>.</w:t>
      </w:r>
      <w:r w:rsidR="00D7283A">
        <w:rPr>
          <w:rFonts w:ascii="Arial" w:hAnsi="Arial" w:cs="Arial"/>
          <w:sz w:val="24"/>
          <w:szCs w:val="24"/>
        </w:rPr>
        <w:t xml:space="preserve"> </w:t>
      </w:r>
      <w:r w:rsidR="00F97C02" w:rsidRPr="00C42C1A">
        <w:rPr>
          <w:rFonts w:ascii="Arial" w:hAnsi="Arial" w:cs="Arial"/>
          <w:sz w:val="24"/>
          <w:szCs w:val="24"/>
        </w:rPr>
        <w:t xml:space="preserve">Como sabemos, </w:t>
      </w:r>
      <w:r w:rsidR="0062615C" w:rsidRPr="00C42C1A">
        <w:rPr>
          <w:rFonts w:ascii="Arial" w:hAnsi="Arial" w:cs="Arial"/>
          <w:sz w:val="24"/>
          <w:szCs w:val="24"/>
        </w:rPr>
        <w:t>a implantação de uma lei</w:t>
      </w:r>
      <w:r w:rsidR="00F97C02" w:rsidRPr="00C42C1A">
        <w:rPr>
          <w:rFonts w:ascii="Arial" w:hAnsi="Arial" w:cs="Arial"/>
          <w:sz w:val="24"/>
          <w:szCs w:val="24"/>
        </w:rPr>
        <w:t xml:space="preserve"> pode coibir ou incentivar determinadas práticas sociais. E</w:t>
      </w:r>
      <w:r w:rsidR="004E1468" w:rsidRPr="00C42C1A">
        <w:rPr>
          <w:rFonts w:ascii="Arial" w:hAnsi="Arial" w:cs="Arial"/>
          <w:sz w:val="24"/>
          <w:szCs w:val="24"/>
        </w:rPr>
        <w:t>,</w:t>
      </w:r>
      <w:r w:rsidR="00F97C02" w:rsidRPr="00C42C1A">
        <w:rPr>
          <w:rFonts w:ascii="Arial" w:hAnsi="Arial" w:cs="Arial"/>
          <w:sz w:val="24"/>
          <w:szCs w:val="24"/>
        </w:rPr>
        <w:t xml:space="preserve"> no caso específico da</w:t>
      </w:r>
      <w:r w:rsidR="00C972D1" w:rsidRPr="00C42C1A">
        <w:rPr>
          <w:rFonts w:ascii="Arial" w:hAnsi="Arial" w:cs="Arial"/>
          <w:sz w:val="24"/>
          <w:szCs w:val="24"/>
        </w:rPr>
        <w:t xml:space="preserve"> </w:t>
      </w:r>
      <w:r w:rsidR="00245CC9" w:rsidRPr="00C42C1A">
        <w:rPr>
          <w:rFonts w:ascii="Arial" w:hAnsi="Arial" w:cs="Arial"/>
          <w:sz w:val="24"/>
          <w:szCs w:val="24"/>
        </w:rPr>
        <w:t>LDB</w:t>
      </w:r>
      <w:r w:rsidR="00C972D1" w:rsidRPr="00C42C1A">
        <w:rPr>
          <w:rFonts w:ascii="Arial" w:hAnsi="Arial" w:cs="Arial"/>
          <w:sz w:val="24"/>
          <w:szCs w:val="24"/>
        </w:rPr>
        <w:t xml:space="preserve">, </w:t>
      </w:r>
      <w:r w:rsidR="00F97C02" w:rsidRPr="00C42C1A">
        <w:rPr>
          <w:rFonts w:ascii="Arial" w:hAnsi="Arial" w:cs="Arial"/>
          <w:sz w:val="24"/>
          <w:szCs w:val="24"/>
        </w:rPr>
        <w:t>buscou</w:t>
      </w:r>
      <w:r w:rsidR="00C972D1" w:rsidRPr="00C42C1A">
        <w:rPr>
          <w:rFonts w:ascii="Arial" w:hAnsi="Arial" w:cs="Arial"/>
          <w:sz w:val="24"/>
          <w:szCs w:val="24"/>
        </w:rPr>
        <w:t>-se</w:t>
      </w:r>
      <w:r w:rsidR="004E1468" w:rsidRPr="00C42C1A">
        <w:rPr>
          <w:rFonts w:ascii="Arial" w:hAnsi="Arial" w:cs="Arial"/>
          <w:sz w:val="24"/>
          <w:szCs w:val="24"/>
        </w:rPr>
        <w:t>, dentre outras coisas,</w:t>
      </w:r>
      <w:r w:rsidR="00F97C02" w:rsidRPr="00C42C1A">
        <w:rPr>
          <w:rFonts w:ascii="Arial" w:hAnsi="Arial" w:cs="Arial"/>
          <w:sz w:val="24"/>
          <w:szCs w:val="24"/>
        </w:rPr>
        <w:t xml:space="preserve"> incentivar o envolvimento da sociedade no cotidiano das instituições de ensino</w:t>
      </w:r>
      <w:r w:rsidR="004E1468" w:rsidRPr="00C42C1A">
        <w:rPr>
          <w:rFonts w:ascii="Arial" w:hAnsi="Arial" w:cs="Arial"/>
          <w:sz w:val="24"/>
          <w:szCs w:val="24"/>
        </w:rPr>
        <w:t xml:space="preserve"> público. </w:t>
      </w:r>
    </w:p>
    <w:p w:rsidR="00BC2933" w:rsidRPr="00C42C1A" w:rsidRDefault="000C05C0" w:rsidP="00153405">
      <w:pPr>
        <w:spacing w:after="120" w:line="360" w:lineRule="auto"/>
        <w:jc w:val="both"/>
        <w:rPr>
          <w:rFonts w:ascii="Arial" w:hAnsi="Arial" w:cs="Arial"/>
          <w:sz w:val="24"/>
          <w:szCs w:val="24"/>
        </w:rPr>
      </w:pPr>
      <w:r w:rsidRPr="00C42C1A">
        <w:rPr>
          <w:rFonts w:ascii="Arial" w:hAnsi="Arial" w:cs="Arial"/>
          <w:sz w:val="24"/>
          <w:szCs w:val="24"/>
        </w:rPr>
        <w:tab/>
        <w:t>Sem desconsiderarmos as críticas que existem à LDB, sustentamos a opinião de que ela f</w:t>
      </w:r>
      <w:r w:rsidR="00134402" w:rsidRPr="00C42C1A">
        <w:rPr>
          <w:rFonts w:ascii="Arial" w:hAnsi="Arial" w:cs="Arial"/>
          <w:sz w:val="24"/>
          <w:szCs w:val="24"/>
        </w:rPr>
        <w:t xml:space="preserve">oi um marco importante na construção da gestão democrática do </w:t>
      </w:r>
      <w:r w:rsidR="00730C04">
        <w:rPr>
          <w:rFonts w:ascii="Arial" w:hAnsi="Arial" w:cs="Arial"/>
          <w:sz w:val="24"/>
          <w:szCs w:val="24"/>
        </w:rPr>
        <w:t>E</w:t>
      </w:r>
      <w:r w:rsidR="00DB6352" w:rsidRPr="00C42C1A">
        <w:rPr>
          <w:rFonts w:ascii="Arial" w:hAnsi="Arial" w:cs="Arial"/>
          <w:sz w:val="24"/>
          <w:szCs w:val="24"/>
        </w:rPr>
        <w:t xml:space="preserve">nsino </w:t>
      </w:r>
      <w:r w:rsidR="00730C04">
        <w:rPr>
          <w:rFonts w:ascii="Arial" w:hAnsi="Arial" w:cs="Arial"/>
          <w:sz w:val="24"/>
          <w:szCs w:val="24"/>
        </w:rPr>
        <w:t>P</w:t>
      </w:r>
      <w:r w:rsidR="00DB6352" w:rsidRPr="00C42C1A">
        <w:rPr>
          <w:rFonts w:ascii="Arial" w:hAnsi="Arial" w:cs="Arial"/>
          <w:sz w:val="24"/>
          <w:szCs w:val="24"/>
        </w:rPr>
        <w:t>úblico</w:t>
      </w:r>
      <w:r w:rsidR="00134402" w:rsidRPr="00C42C1A">
        <w:rPr>
          <w:rFonts w:ascii="Arial" w:hAnsi="Arial" w:cs="Arial"/>
          <w:sz w:val="24"/>
          <w:szCs w:val="24"/>
        </w:rPr>
        <w:t>. No entanto, seria um equívoco pensar que o envolvimento da sociedade com as discussões e decisões referentes ao cotidiano das instituições de ensino</w:t>
      </w:r>
      <w:r w:rsidR="00BC2933" w:rsidRPr="00C42C1A">
        <w:rPr>
          <w:rFonts w:ascii="Arial" w:hAnsi="Arial" w:cs="Arial"/>
          <w:sz w:val="24"/>
          <w:szCs w:val="24"/>
        </w:rPr>
        <w:t xml:space="preserve"> no Brasil</w:t>
      </w:r>
      <w:r w:rsidRPr="00C42C1A">
        <w:rPr>
          <w:rFonts w:ascii="Arial" w:hAnsi="Arial" w:cs="Arial"/>
          <w:sz w:val="24"/>
          <w:szCs w:val="24"/>
        </w:rPr>
        <w:t xml:space="preserve"> tenha sido iniciado em 1996</w:t>
      </w:r>
      <w:r w:rsidR="00BC2933" w:rsidRPr="00C42C1A">
        <w:rPr>
          <w:rFonts w:ascii="Arial" w:hAnsi="Arial" w:cs="Arial"/>
          <w:sz w:val="24"/>
          <w:szCs w:val="24"/>
        </w:rPr>
        <w:t xml:space="preserve">. </w:t>
      </w:r>
      <w:r w:rsidR="00BC2933" w:rsidRPr="00730C04">
        <w:rPr>
          <w:rFonts w:ascii="Arial" w:hAnsi="Arial" w:cs="Arial"/>
          <w:sz w:val="24"/>
          <w:szCs w:val="24"/>
        </w:rPr>
        <w:t>Nes</w:t>
      </w:r>
      <w:r w:rsidR="00730C04">
        <w:rPr>
          <w:rFonts w:ascii="Arial" w:hAnsi="Arial" w:cs="Arial"/>
          <w:sz w:val="24"/>
          <w:szCs w:val="24"/>
        </w:rPr>
        <w:t>s</w:t>
      </w:r>
      <w:r w:rsidR="00BC2933" w:rsidRPr="00730C04">
        <w:rPr>
          <w:rFonts w:ascii="Arial" w:hAnsi="Arial" w:cs="Arial"/>
          <w:sz w:val="24"/>
          <w:szCs w:val="24"/>
        </w:rPr>
        <w:t>e</w:t>
      </w:r>
      <w:r w:rsidR="00BC2933" w:rsidRPr="00C42C1A">
        <w:rPr>
          <w:rFonts w:ascii="Arial" w:hAnsi="Arial" w:cs="Arial"/>
          <w:sz w:val="24"/>
          <w:szCs w:val="24"/>
        </w:rPr>
        <w:t xml:space="preserve"> sentido, importa reconhecermos que em outras conjunturas políticas, a democratização na gestão do ensino também foi discutida e apresentada como demanda social. Pensamos especificamente </w:t>
      </w:r>
      <w:r w:rsidR="005540B9" w:rsidRPr="00C42C1A">
        <w:rPr>
          <w:rFonts w:ascii="Arial" w:hAnsi="Arial" w:cs="Arial"/>
          <w:sz w:val="24"/>
          <w:szCs w:val="24"/>
        </w:rPr>
        <w:t>no movimento de educação popular i</w:t>
      </w:r>
      <w:r w:rsidR="007D21B5" w:rsidRPr="00C42C1A">
        <w:rPr>
          <w:rFonts w:ascii="Arial" w:hAnsi="Arial" w:cs="Arial"/>
          <w:sz w:val="24"/>
          <w:szCs w:val="24"/>
        </w:rPr>
        <w:t>niciado no Nordeste nos anos 50,</w:t>
      </w:r>
      <w:r w:rsidR="005540B9" w:rsidRPr="00C42C1A">
        <w:rPr>
          <w:rFonts w:ascii="Arial" w:hAnsi="Arial" w:cs="Arial"/>
          <w:sz w:val="24"/>
          <w:szCs w:val="24"/>
        </w:rPr>
        <w:t xml:space="preserve"> </w:t>
      </w:r>
      <w:r w:rsidR="00BC2933" w:rsidRPr="00C42C1A">
        <w:rPr>
          <w:rFonts w:ascii="Arial" w:hAnsi="Arial" w:cs="Arial"/>
          <w:sz w:val="24"/>
          <w:szCs w:val="24"/>
        </w:rPr>
        <w:t>nas manifestações de resistência do movimen</w:t>
      </w:r>
      <w:r w:rsidRPr="00C42C1A">
        <w:rPr>
          <w:rFonts w:ascii="Arial" w:hAnsi="Arial" w:cs="Arial"/>
          <w:sz w:val="24"/>
          <w:szCs w:val="24"/>
        </w:rPr>
        <w:t>to estudantil ao Regime Militar,</w:t>
      </w:r>
      <w:r w:rsidR="00BC2933" w:rsidRPr="00C42C1A">
        <w:rPr>
          <w:rFonts w:ascii="Arial" w:hAnsi="Arial" w:cs="Arial"/>
          <w:sz w:val="24"/>
          <w:szCs w:val="24"/>
        </w:rPr>
        <w:t xml:space="preserve"> na </w:t>
      </w:r>
      <w:r w:rsidR="007D21B5" w:rsidRPr="00C42C1A">
        <w:rPr>
          <w:rFonts w:ascii="Arial" w:hAnsi="Arial" w:cs="Arial"/>
          <w:sz w:val="24"/>
          <w:szCs w:val="24"/>
        </w:rPr>
        <w:t xml:space="preserve">reivindicação </w:t>
      </w:r>
      <w:r w:rsidRPr="00C42C1A">
        <w:rPr>
          <w:rFonts w:ascii="Arial" w:hAnsi="Arial" w:cs="Arial"/>
          <w:sz w:val="24"/>
          <w:szCs w:val="24"/>
        </w:rPr>
        <w:t>pela eleição de diretores para as instituições de ensino público e nos estudos produzidos no âmbito acadêmico a respeito do papel do ensino na transformação da sociedade.</w:t>
      </w:r>
    </w:p>
    <w:p w:rsidR="005540B9" w:rsidRPr="00C42C1A" w:rsidRDefault="005540B9" w:rsidP="00153405">
      <w:pPr>
        <w:spacing w:after="120" w:line="360" w:lineRule="auto"/>
        <w:ind w:firstLine="708"/>
        <w:jc w:val="both"/>
        <w:rPr>
          <w:rFonts w:ascii="Arial" w:hAnsi="Arial" w:cs="Arial"/>
          <w:sz w:val="24"/>
          <w:szCs w:val="24"/>
        </w:rPr>
      </w:pPr>
      <w:r w:rsidRPr="00C42C1A">
        <w:rPr>
          <w:rFonts w:ascii="Arial" w:hAnsi="Arial" w:cs="Arial"/>
          <w:sz w:val="24"/>
          <w:szCs w:val="24"/>
        </w:rPr>
        <w:t xml:space="preserve">É difícil definirmos o ponto inicial para </w:t>
      </w:r>
      <w:r w:rsidR="00BC2933" w:rsidRPr="00C42C1A">
        <w:rPr>
          <w:rFonts w:ascii="Arial" w:hAnsi="Arial" w:cs="Arial"/>
          <w:sz w:val="24"/>
          <w:szCs w:val="24"/>
        </w:rPr>
        <w:t>uma narrativa histórica sobre</w:t>
      </w:r>
      <w:r w:rsidRPr="00C42C1A">
        <w:rPr>
          <w:rFonts w:ascii="Arial" w:hAnsi="Arial" w:cs="Arial"/>
          <w:sz w:val="24"/>
          <w:szCs w:val="24"/>
        </w:rPr>
        <w:t xml:space="preserve"> a gestão democrática do ensino</w:t>
      </w:r>
      <w:r w:rsidR="000C05C0" w:rsidRPr="00C42C1A">
        <w:rPr>
          <w:rFonts w:ascii="Arial" w:hAnsi="Arial" w:cs="Arial"/>
          <w:sz w:val="24"/>
          <w:szCs w:val="24"/>
        </w:rPr>
        <w:t xml:space="preserve"> no Brasil</w:t>
      </w:r>
      <w:r w:rsidRPr="00C42C1A">
        <w:rPr>
          <w:rFonts w:ascii="Arial" w:hAnsi="Arial" w:cs="Arial"/>
          <w:sz w:val="24"/>
          <w:szCs w:val="24"/>
        </w:rPr>
        <w:t xml:space="preserve">. </w:t>
      </w:r>
      <w:r w:rsidR="007D21B5" w:rsidRPr="00C42C1A">
        <w:rPr>
          <w:rFonts w:ascii="Arial" w:hAnsi="Arial" w:cs="Arial"/>
          <w:sz w:val="24"/>
          <w:szCs w:val="24"/>
        </w:rPr>
        <w:t xml:space="preserve">Contudo, </w:t>
      </w:r>
      <w:r w:rsidRPr="00C42C1A">
        <w:rPr>
          <w:rFonts w:ascii="Arial" w:hAnsi="Arial" w:cs="Arial"/>
          <w:sz w:val="24"/>
          <w:szCs w:val="24"/>
        </w:rPr>
        <w:t>a indefinição deste ponto não nos impede de avançarmos para o objetivo principal deste artigo que consiste em analisar uma etapa atual da gestã</w:t>
      </w:r>
      <w:r w:rsidR="007D21B5" w:rsidRPr="00C42C1A">
        <w:rPr>
          <w:rFonts w:ascii="Arial" w:hAnsi="Arial" w:cs="Arial"/>
          <w:sz w:val="24"/>
          <w:szCs w:val="24"/>
        </w:rPr>
        <w:t>o democrática do ensino</w:t>
      </w:r>
      <w:r w:rsidRPr="00C42C1A">
        <w:rPr>
          <w:rFonts w:ascii="Arial" w:hAnsi="Arial" w:cs="Arial"/>
          <w:sz w:val="24"/>
          <w:szCs w:val="24"/>
        </w:rPr>
        <w:t xml:space="preserve"> no Brasil a partir da Avaliação Institucional promovida pelo Campus do Pantanal (CPAN) – uma das unidades que formam a Universidade Federal do Mato Grosso do Sul.</w:t>
      </w:r>
    </w:p>
    <w:p w:rsidR="000C05C0" w:rsidRPr="00C42C1A" w:rsidRDefault="000C05C0" w:rsidP="000C05C0">
      <w:pPr>
        <w:spacing w:line="360" w:lineRule="auto"/>
        <w:ind w:firstLine="708"/>
        <w:jc w:val="both"/>
        <w:rPr>
          <w:rFonts w:ascii="Arial" w:hAnsi="Arial" w:cs="Arial"/>
          <w:sz w:val="24"/>
          <w:szCs w:val="24"/>
        </w:rPr>
      </w:pPr>
    </w:p>
    <w:p w:rsidR="00DB6352" w:rsidRDefault="00DB6352" w:rsidP="005540B9">
      <w:pPr>
        <w:spacing w:line="360" w:lineRule="auto"/>
        <w:jc w:val="both"/>
        <w:rPr>
          <w:rFonts w:ascii="Arial" w:hAnsi="Arial" w:cs="Arial"/>
          <w:b/>
          <w:sz w:val="24"/>
          <w:szCs w:val="24"/>
        </w:rPr>
      </w:pPr>
    </w:p>
    <w:p w:rsidR="005540B9" w:rsidRPr="00C42C1A" w:rsidRDefault="009C5E8C" w:rsidP="005540B9">
      <w:pPr>
        <w:spacing w:line="360" w:lineRule="auto"/>
        <w:jc w:val="both"/>
        <w:rPr>
          <w:rFonts w:ascii="Arial" w:hAnsi="Arial" w:cs="Arial"/>
          <w:b/>
          <w:sz w:val="24"/>
          <w:szCs w:val="24"/>
        </w:rPr>
      </w:pPr>
      <w:r>
        <w:rPr>
          <w:rFonts w:ascii="Arial" w:hAnsi="Arial" w:cs="Arial"/>
          <w:b/>
          <w:sz w:val="24"/>
          <w:szCs w:val="24"/>
        </w:rPr>
        <w:t>Parte I: A</w:t>
      </w:r>
      <w:r w:rsidR="005540B9" w:rsidRPr="00C42C1A">
        <w:rPr>
          <w:rFonts w:ascii="Arial" w:hAnsi="Arial" w:cs="Arial"/>
          <w:b/>
          <w:sz w:val="24"/>
          <w:szCs w:val="24"/>
        </w:rPr>
        <w:t xml:space="preserve"> implantação da Avaliação Institucional na </w:t>
      </w:r>
      <w:r w:rsidR="002A44D0">
        <w:rPr>
          <w:rFonts w:ascii="Arial" w:hAnsi="Arial" w:cs="Arial"/>
          <w:b/>
          <w:sz w:val="24"/>
          <w:szCs w:val="24"/>
        </w:rPr>
        <w:t>Universidade Federal de Mato Grosso do Sul (</w:t>
      </w:r>
      <w:r w:rsidR="005540B9" w:rsidRPr="00C42C1A">
        <w:rPr>
          <w:rFonts w:ascii="Arial" w:hAnsi="Arial" w:cs="Arial"/>
          <w:b/>
          <w:sz w:val="24"/>
          <w:szCs w:val="24"/>
        </w:rPr>
        <w:t>UFMS</w:t>
      </w:r>
      <w:r w:rsidR="002A44D0">
        <w:rPr>
          <w:rFonts w:ascii="Arial" w:hAnsi="Arial" w:cs="Arial"/>
          <w:b/>
          <w:sz w:val="24"/>
          <w:szCs w:val="24"/>
        </w:rPr>
        <w:t>)</w:t>
      </w:r>
    </w:p>
    <w:p w:rsidR="002C7BBC" w:rsidRPr="00C42C1A" w:rsidRDefault="005540B9" w:rsidP="00153405">
      <w:pPr>
        <w:spacing w:after="120" w:line="360" w:lineRule="auto"/>
        <w:ind w:firstLine="708"/>
        <w:jc w:val="both"/>
        <w:rPr>
          <w:rFonts w:ascii="Arial" w:hAnsi="Arial" w:cs="Arial"/>
          <w:sz w:val="24"/>
          <w:szCs w:val="24"/>
        </w:rPr>
      </w:pPr>
      <w:r w:rsidRPr="00C42C1A">
        <w:rPr>
          <w:rFonts w:ascii="Arial" w:hAnsi="Arial" w:cs="Arial"/>
          <w:sz w:val="24"/>
          <w:szCs w:val="24"/>
        </w:rPr>
        <w:t xml:space="preserve">Na concepção que orientou a elaboração deste artigo, a Avaliação Institucional promovida pela UFMS em todos os seus campi, </w:t>
      </w:r>
      <w:r w:rsidR="00665817" w:rsidRPr="00C42C1A">
        <w:rPr>
          <w:rFonts w:ascii="Arial" w:hAnsi="Arial" w:cs="Arial"/>
          <w:sz w:val="24"/>
          <w:szCs w:val="24"/>
        </w:rPr>
        <w:t xml:space="preserve">foi considerada como parte da </w:t>
      </w:r>
      <w:r w:rsidRPr="00C42C1A">
        <w:rPr>
          <w:rFonts w:ascii="Arial" w:hAnsi="Arial" w:cs="Arial"/>
          <w:sz w:val="24"/>
          <w:szCs w:val="24"/>
        </w:rPr>
        <w:t>gestão democrática do ensino público nacional</w:t>
      </w:r>
      <w:r w:rsidR="00665817" w:rsidRPr="00C42C1A">
        <w:rPr>
          <w:rFonts w:ascii="Arial" w:hAnsi="Arial" w:cs="Arial"/>
          <w:sz w:val="24"/>
          <w:szCs w:val="24"/>
        </w:rPr>
        <w:t>, na medida em que busc</w:t>
      </w:r>
      <w:r w:rsidR="00DB6352">
        <w:rPr>
          <w:rFonts w:ascii="Arial" w:hAnsi="Arial" w:cs="Arial"/>
          <w:sz w:val="24"/>
          <w:szCs w:val="24"/>
        </w:rPr>
        <w:t>a</w:t>
      </w:r>
      <w:r w:rsidR="00665817" w:rsidRPr="00C42C1A">
        <w:rPr>
          <w:rFonts w:ascii="Arial" w:hAnsi="Arial" w:cs="Arial"/>
          <w:sz w:val="24"/>
          <w:szCs w:val="24"/>
        </w:rPr>
        <w:t xml:space="preserve"> promover um </w:t>
      </w:r>
      <w:r w:rsidR="002C7BBC" w:rsidRPr="00C42C1A">
        <w:rPr>
          <w:rFonts w:ascii="Arial" w:hAnsi="Arial" w:cs="Arial"/>
          <w:sz w:val="24"/>
          <w:szCs w:val="24"/>
        </w:rPr>
        <w:t xml:space="preserve">diálogo </w:t>
      </w:r>
      <w:r w:rsidRPr="00C42C1A">
        <w:rPr>
          <w:rFonts w:ascii="Arial" w:hAnsi="Arial" w:cs="Arial"/>
          <w:sz w:val="24"/>
          <w:szCs w:val="24"/>
        </w:rPr>
        <w:t xml:space="preserve">produtivo </w:t>
      </w:r>
      <w:r w:rsidR="002C7BBC" w:rsidRPr="00C42C1A">
        <w:rPr>
          <w:rFonts w:ascii="Arial" w:hAnsi="Arial" w:cs="Arial"/>
          <w:sz w:val="24"/>
          <w:szCs w:val="24"/>
        </w:rPr>
        <w:t>entre as instituições públicas e a sociedade ci</w:t>
      </w:r>
      <w:r w:rsidRPr="00C42C1A">
        <w:rPr>
          <w:rFonts w:ascii="Arial" w:hAnsi="Arial" w:cs="Arial"/>
          <w:sz w:val="24"/>
          <w:szCs w:val="24"/>
        </w:rPr>
        <w:t>vil. Dentro desta perspectiva, acreditamos</w:t>
      </w:r>
      <w:r w:rsidR="002C7BBC" w:rsidRPr="00C42C1A">
        <w:rPr>
          <w:rFonts w:ascii="Arial" w:hAnsi="Arial" w:cs="Arial"/>
          <w:sz w:val="24"/>
          <w:szCs w:val="24"/>
        </w:rPr>
        <w:t xml:space="preserve"> pertinente a observação feita por </w:t>
      </w:r>
      <w:r w:rsidR="00E70099" w:rsidRPr="00C42C1A">
        <w:rPr>
          <w:rFonts w:ascii="Arial" w:hAnsi="Arial" w:cs="Arial"/>
          <w:sz w:val="24"/>
          <w:szCs w:val="24"/>
        </w:rPr>
        <w:t xml:space="preserve">Maria Ester </w:t>
      </w:r>
      <w:proofErr w:type="spellStart"/>
      <w:r w:rsidR="00E70099" w:rsidRPr="00C42C1A">
        <w:rPr>
          <w:rFonts w:ascii="Arial" w:hAnsi="Arial" w:cs="Arial"/>
          <w:sz w:val="24"/>
          <w:szCs w:val="24"/>
        </w:rPr>
        <w:t>dal</w:t>
      </w:r>
      <w:proofErr w:type="spellEnd"/>
      <w:r w:rsidR="00E70099" w:rsidRPr="00C42C1A">
        <w:rPr>
          <w:rFonts w:ascii="Arial" w:hAnsi="Arial" w:cs="Arial"/>
          <w:sz w:val="24"/>
          <w:szCs w:val="24"/>
        </w:rPr>
        <w:t xml:space="preserve"> </w:t>
      </w:r>
      <w:proofErr w:type="spellStart"/>
      <w:r w:rsidR="00E70099" w:rsidRPr="00C42C1A">
        <w:rPr>
          <w:rFonts w:ascii="Arial" w:hAnsi="Arial" w:cs="Arial"/>
          <w:sz w:val="24"/>
          <w:szCs w:val="24"/>
        </w:rPr>
        <w:t>Poz</w:t>
      </w:r>
      <w:proofErr w:type="spellEnd"/>
      <w:r w:rsidR="00E70099" w:rsidRPr="00C42C1A">
        <w:rPr>
          <w:rFonts w:ascii="Arial" w:hAnsi="Arial" w:cs="Arial"/>
          <w:sz w:val="24"/>
          <w:szCs w:val="24"/>
        </w:rPr>
        <w:t xml:space="preserve"> </w:t>
      </w:r>
      <w:r w:rsidR="002C7BBC" w:rsidRPr="00C42C1A">
        <w:rPr>
          <w:rFonts w:ascii="Arial" w:hAnsi="Arial" w:cs="Arial"/>
          <w:sz w:val="24"/>
          <w:szCs w:val="24"/>
        </w:rPr>
        <w:t>sobre os desafios da democratização no âmbito</w:t>
      </w:r>
      <w:r w:rsidR="00E70099" w:rsidRPr="00C42C1A">
        <w:rPr>
          <w:rFonts w:ascii="Arial" w:hAnsi="Arial" w:cs="Arial"/>
          <w:sz w:val="24"/>
          <w:szCs w:val="24"/>
        </w:rPr>
        <w:t xml:space="preserve"> das Universidades. Segundo a</w:t>
      </w:r>
      <w:r w:rsidR="002C7BBC" w:rsidRPr="00C42C1A">
        <w:rPr>
          <w:rFonts w:ascii="Arial" w:hAnsi="Arial" w:cs="Arial"/>
          <w:sz w:val="24"/>
          <w:szCs w:val="24"/>
        </w:rPr>
        <w:t xml:space="preserve"> autor</w:t>
      </w:r>
      <w:r w:rsidR="00E70099" w:rsidRPr="00C42C1A">
        <w:rPr>
          <w:rFonts w:ascii="Arial" w:hAnsi="Arial" w:cs="Arial"/>
          <w:sz w:val="24"/>
          <w:szCs w:val="24"/>
        </w:rPr>
        <w:t>a</w:t>
      </w:r>
      <w:r w:rsidR="002C7BBC" w:rsidRPr="00C42C1A">
        <w:rPr>
          <w:rFonts w:ascii="Arial" w:hAnsi="Arial" w:cs="Arial"/>
          <w:sz w:val="24"/>
          <w:szCs w:val="24"/>
        </w:rPr>
        <w:t>:</w:t>
      </w:r>
      <w:r w:rsidR="00DB6352" w:rsidRPr="00DB6352">
        <w:rPr>
          <w:rFonts w:ascii="Arial" w:hAnsi="Arial" w:cs="Arial"/>
          <w:color w:val="FF0000"/>
          <w:sz w:val="24"/>
          <w:szCs w:val="24"/>
        </w:rPr>
        <w:t xml:space="preserve"> </w:t>
      </w:r>
    </w:p>
    <w:p w:rsidR="002911BA" w:rsidRPr="00730C04" w:rsidRDefault="002911BA" w:rsidP="00566924">
      <w:pPr>
        <w:autoSpaceDE w:val="0"/>
        <w:autoSpaceDN w:val="0"/>
        <w:adjustRightInd w:val="0"/>
        <w:spacing w:before="120" w:after="240" w:line="240" w:lineRule="auto"/>
        <w:ind w:left="2268"/>
        <w:jc w:val="both"/>
        <w:rPr>
          <w:rFonts w:ascii="Arial" w:hAnsi="Arial" w:cs="Arial"/>
          <w:color w:val="FF0000"/>
          <w:sz w:val="20"/>
          <w:szCs w:val="20"/>
        </w:rPr>
      </w:pPr>
      <w:r w:rsidRPr="00566924">
        <w:rPr>
          <w:rFonts w:ascii="Arial" w:hAnsi="Arial" w:cs="Arial"/>
          <w:sz w:val="20"/>
          <w:szCs w:val="20"/>
        </w:rPr>
        <w:t>A gestão universi</w:t>
      </w:r>
      <w:r w:rsidR="002C7BBC" w:rsidRPr="00566924">
        <w:rPr>
          <w:rFonts w:ascii="Arial" w:hAnsi="Arial" w:cs="Arial"/>
          <w:sz w:val="20"/>
          <w:szCs w:val="20"/>
        </w:rPr>
        <w:t>tária é, na verdade, protagonis</w:t>
      </w:r>
      <w:r w:rsidRPr="00566924">
        <w:rPr>
          <w:rFonts w:ascii="Arial" w:hAnsi="Arial" w:cs="Arial"/>
          <w:sz w:val="20"/>
          <w:szCs w:val="20"/>
        </w:rPr>
        <w:t>ta de uma reforma</w:t>
      </w:r>
      <w:r w:rsidR="002C7BBC" w:rsidRPr="00566924">
        <w:rPr>
          <w:rFonts w:ascii="Arial" w:hAnsi="Arial" w:cs="Arial"/>
          <w:sz w:val="20"/>
          <w:szCs w:val="20"/>
        </w:rPr>
        <w:t xml:space="preserve"> </w:t>
      </w:r>
      <w:r w:rsidRPr="00566924">
        <w:rPr>
          <w:rFonts w:ascii="Arial" w:hAnsi="Arial" w:cs="Arial"/>
          <w:sz w:val="20"/>
          <w:szCs w:val="20"/>
        </w:rPr>
        <w:t>verdadeiramente significativa: a que tem como desafio a democratização da</w:t>
      </w:r>
      <w:r w:rsidR="002C7BBC" w:rsidRPr="00566924">
        <w:rPr>
          <w:rFonts w:ascii="Arial" w:hAnsi="Arial" w:cs="Arial"/>
          <w:sz w:val="20"/>
          <w:szCs w:val="20"/>
        </w:rPr>
        <w:t xml:space="preserve"> </w:t>
      </w:r>
      <w:r w:rsidRPr="00566924">
        <w:rPr>
          <w:rFonts w:ascii="Arial" w:hAnsi="Arial" w:cs="Arial"/>
          <w:sz w:val="20"/>
          <w:szCs w:val="20"/>
        </w:rPr>
        <w:t>agenda universitária. O modelo racional-compreensivo é capaz de contribuir</w:t>
      </w:r>
      <w:r w:rsidR="002C7BBC" w:rsidRPr="00566924">
        <w:rPr>
          <w:rFonts w:ascii="Arial" w:hAnsi="Arial" w:cs="Arial"/>
          <w:sz w:val="20"/>
          <w:szCs w:val="20"/>
        </w:rPr>
        <w:t xml:space="preserve"> </w:t>
      </w:r>
      <w:r w:rsidRPr="00566924">
        <w:rPr>
          <w:rFonts w:ascii="Arial" w:hAnsi="Arial" w:cs="Arial"/>
          <w:sz w:val="20"/>
          <w:szCs w:val="20"/>
        </w:rPr>
        <w:t>para tal, uma vez que permite alargar o escopo das decisões sobre as atividades</w:t>
      </w:r>
      <w:r w:rsidR="002C7BBC" w:rsidRPr="00566924">
        <w:rPr>
          <w:rFonts w:ascii="Arial" w:hAnsi="Arial" w:cs="Arial"/>
          <w:sz w:val="20"/>
          <w:szCs w:val="20"/>
        </w:rPr>
        <w:t xml:space="preserve"> </w:t>
      </w:r>
      <w:r w:rsidRPr="00566924">
        <w:rPr>
          <w:rFonts w:ascii="Arial" w:hAnsi="Arial" w:cs="Arial"/>
          <w:sz w:val="20"/>
          <w:szCs w:val="20"/>
        </w:rPr>
        <w:t>de descobrimento, conservação, aperfeiçoamento, transmissão e aplicação do</w:t>
      </w:r>
      <w:r w:rsidR="002C7BBC" w:rsidRPr="00566924">
        <w:rPr>
          <w:rFonts w:ascii="Arial" w:hAnsi="Arial" w:cs="Arial"/>
          <w:sz w:val="20"/>
          <w:szCs w:val="20"/>
        </w:rPr>
        <w:t xml:space="preserve"> </w:t>
      </w:r>
      <w:r w:rsidRPr="00566924">
        <w:rPr>
          <w:rFonts w:ascii="Arial" w:hAnsi="Arial" w:cs="Arial"/>
          <w:sz w:val="20"/>
          <w:szCs w:val="20"/>
        </w:rPr>
        <w:t>saber, incorporando atores relevantes ao processo de elaboração das políticas</w:t>
      </w:r>
      <w:r w:rsidR="002C7BBC" w:rsidRPr="00566924">
        <w:rPr>
          <w:rFonts w:ascii="Arial" w:hAnsi="Arial" w:cs="Arial"/>
          <w:sz w:val="20"/>
          <w:szCs w:val="20"/>
        </w:rPr>
        <w:t xml:space="preserve"> </w:t>
      </w:r>
      <w:r w:rsidRPr="00566924">
        <w:rPr>
          <w:rFonts w:ascii="Arial" w:hAnsi="Arial" w:cs="Arial"/>
          <w:sz w:val="20"/>
          <w:szCs w:val="20"/>
        </w:rPr>
        <w:t>universitárias, o que implica desestabilizar os sistemas sociais, políticos e</w:t>
      </w:r>
      <w:r w:rsidR="002C7BBC" w:rsidRPr="00566924">
        <w:rPr>
          <w:rFonts w:ascii="Arial" w:hAnsi="Arial" w:cs="Arial"/>
          <w:sz w:val="20"/>
          <w:szCs w:val="20"/>
        </w:rPr>
        <w:t xml:space="preserve"> </w:t>
      </w:r>
      <w:r w:rsidRPr="00566924">
        <w:rPr>
          <w:rFonts w:ascii="Arial" w:hAnsi="Arial" w:cs="Arial"/>
          <w:sz w:val="20"/>
          <w:szCs w:val="20"/>
        </w:rPr>
        <w:t>econômicos, inclusive aqueles do ambiente delimitado pela própria</w:t>
      </w:r>
      <w:r w:rsidR="002C7BBC" w:rsidRPr="00566924">
        <w:rPr>
          <w:rFonts w:ascii="Arial" w:hAnsi="Arial" w:cs="Arial"/>
          <w:sz w:val="20"/>
          <w:szCs w:val="20"/>
        </w:rPr>
        <w:t xml:space="preserve"> </w:t>
      </w:r>
      <w:r w:rsidRPr="00566924">
        <w:rPr>
          <w:rFonts w:ascii="Arial" w:hAnsi="Arial" w:cs="Arial"/>
          <w:sz w:val="20"/>
          <w:szCs w:val="20"/>
        </w:rPr>
        <w:t>universidade (POZ, 2003, p. 128</w:t>
      </w:r>
      <w:r w:rsidR="00730C04">
        <w:rPr>
          <w:rFonts w:ascii="Arial" w:hAnsi="Arial" w:cs="Arial"/>
          <w:sz w:val="20"/>
          <w:szCs w:val="20"/>
        </w:rPr>
        <w:t>).</w:t>
      </w:r>
    </w:p>
    <w:p w:rsidR="002C7BBC" w:rsidRPr="00C42C1A" w:rsidRDefault="002C7BBC" w:rsidP="002C7BBC">
      <w:pPr>
        <w:autoSpaceDE w:val="0"/>
        <w:autoSpaceDN w:val="0"/>
        <w:adjustRightInd w:val="0"/>
        <w:spacing w:after="0" w:line="240" w:lineRule="auto"/>
        <w:jc w:val="both"/>
        <w:rPr>
          <w:rFonts w:ascii="Arial" w:hAnsi="Arial" w:cs="Arial"/>
          <w:sz w:val="24"/>
          <w:szCs w:val="24"/>
        </w:rPr>
      </w:pPr>
    </w:p>
    <w:p w:rsidR="00E97F11" w:rsidRPr="00C42C1A" w:rsidRDefault="002C7BBC"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t xml:space="preserve">No </w:t>
      </w:r>
      <w:r w:rsidR="000C05C0" w:rsidRPr="00C42C1A">
        <w:rPr>
          <w:rFonts w:ascii="Arial" w:hAnsi="Arial" w:cs="Arial"/>
          <w:sz w:val="24"/>
          <w:szCs w:val="24"/>
        </w:rPr>
        <w:t>Campus do Pantanal</w:t>
      </w:r>
      <w:r w:rsidR="00665817" w:rsidRPr="00C42C1A">
        <w:rPr>
          <w:rFonts w:ascii="Arial" w:hAnsi="Arial" w:cs="Arial"/>
          <w:sz w:val="24"/>
          <w:szCs w:val="24"/>
        </w:rPr>
        <w:t>, a gestão d</w:t>
      </w:r>
      <w:r w:rsidRPr="00C42C1A">
        <w:rPr>
          <w:rFonts w:ascii="Arial" w:hAnsi="Arial" w:cs="Arial"/>
          <w:sz w:val="24"/>
          <w:szCs w:val="24"/>
        </w:rPr>
        <w:t xml:space="preserve">emocrática </w:t>
      </w:r>
      <w:r w:rsidR="00E97F11" w:rsidRPr="00C42C1A">
        <w:rPr>
          <w:rFonts w:ascii="Arial" w:hAnsi="Arial" w:cs="Arial"/>
          <w:sz w:val="24"/>
          <w:szCs w:val="24"/>
        </w:rPr>
        <w:t>é const</w:t>
      </w:r>
      <w:r w:rsidR="00665817" w:rsidRPr="00C42C1A">
        <w:rPr>
          <w:rFonts w:ascii="Arial" w:hAnsi="Arial" w:cs="Arial"/>
          <w:sz w:val="24"/>
          <w:szCs w:val="24"/>
        </w:rPr>
        <w:t>ruída a partir de práticas como a</w:t>
      </w:r>
      <w:r w:rsidR="00E97F11" w:rsidRPr="00C42C1A">
        <w:rPr>
          <w:rFonts w:ascii="Arial" w:hAnsi="Arial" w:cs="Arial"/>
          <w:sz w:val="24"/>
          <w:szCs w:val="24"/>
        </w:rPr>
        <w:t xml:space="preserve"> </w:t>
      </w:r>
      <w:r w:rsidRPr="00C42C1A">
        <w:rPr>
          <w:rFonts w:ascii="Arial" w:hAnsi="Arial" w:cs="Arial"/>
          <w:sz w:val="24"/>
          <w:szCs w:val="24"/>
        </w:rPr>
        <w:t xml:space="preserve">eleição do Diretor da Unidade </w:t>
      </w:r>
      <w:r w:rsidR="00E97F11" w:rsidRPr="00C42C1A">
        <w:rPr>
          <w:rFonts w:ascii="Arial" w:hAnsi="Arial" w:cs="Arial"/>
          <w:sz w:val="24"/>
          <w:szCs w:val="24"/>
        </w:rPr>
        <w:t>Acadêmica – na qual votam todos os segmentos do Campus;</w:t>
      </w:r>
      <w:r w:rsidR="006E289C" w:rsidRPr="00C42C1A">
        <w:rPr>
          <w:rFonts w:ascii="Arial" w:hAnsi="Arial" w:cs="Arial"/>
          <w:sz w:val="24"/>
          <w:szCs w:val="24"/>
        </w:rPr>
        <w:t xml:space="preserve"> </w:t>
      </w:r>
      <w:r w:rsidR="00665817" w:rsidRPr="00C42C1A">
        <w:rPr>
          <w:rFonts w:ascii="Arial" w:hAnsi="Arial" w:cs="Arial"/>
          <w:sz w:val="24"/>
          <w:szCs w:val="24"/>
        </w:rPr>
        <w:t xml:space="preserve">a </w:t>
      </w:r>
      <w:r w:rsidR="006E289C" w:rsidRPr="00C42C1A">
        <w:rPr>
          <w:rFonts w:ascii="Arial" w:hAnsi="Arial" w:cs="Arial"/>
          <w:sz w:val="24"/>
          <w:szCs w:val="24"/>
        </w:rPr>
        <w:t>eleição de representantes docente</w:t>
      </w:r>
      <w:r w:rsidR="00E97F11" w:rsidRPr="00C42C1A">
        <w:rPr>
          <w:rFonts w:ascii="Arial" w:hAnsi="Arial" w:cs="Arial"/>
          <w:sz w:val="24"/>
          <w:szCs w:val="24"/>
        </w:rPr>
        <w:t>s do Conselho Acadêmico (COA);</w:t>
      </w:r>
      <w:r w:rsidR="00665817" w:rsidRPr="00C42C1A">
        <w:rPr>
          <w:rFonts w:ascii="Arial" w:hAnsi="Arial" w:cs="Arial"/>
          <w:sz w:val="24"/>
          <w:szCs w:val="24"/>
        </w:rPr>
        <w:t xml:space="preserve"> a</w:t>
      </w:r>
      <w:r w:rsidR="006E289C" w:rsidRPr="00C42C1A">
        <w:rPr>
          <w:rFonts w:ascii="Arial" w:hAnsi="Arial" w:cs="Arial"/>
          <w:sz w:val="24"/>
          <w:szCs w:val="24"/>
        </w:rPr>
        <w:t xml:space="preserve"> eleição de </w:t>
      </w:r>
      <w:r w:rsidR="00E97F11" w:rsidRPr="00C42C1A">
        <w:rPr>
          <w:rFonts w:ascii="Arial" w:hAnsi="Arial" w:cs="Arial"/>
          <w:sz w:val="24"/>
          <w:szCs w:val="24"/>
        </w:rPr>
        <w:t xml:space="preserve">representantes </w:t>
      </w:r>
      <w:r w:rsidR="006E289C" w:rsidRPr="00C42C1A">
        <w:rPr>
          <w:rFonts w:ascii="Arial" w:hAnsi="Arial" w:cs="Arial"/>
          <w:sz w:val="24"/>
          <w:szCs w:val="24"/>
        </w:rPr>
        <w:t>discentes para</w:t>
      </w:r>
      <w:r w:rsidR="00675193" w:rsidRPr="00C42C1A">
        <w:rPr>
          <w:rFonts w:ascii="Arial" w:hAnsi="Arial" w:cs="Arial"/>
          <w:sz w:val="24"/>
          <w:szCs w:val="24"/>
        </w:rPr>
        <w:t xml:space="preserve"> os Colegiados de Curso</w:t>
      </w:r>
      <w:r w:rsidR="00665817" w:rsidRPr="00C42C1A">
        <w:rPr>
          <w:rFonts w:ascii="Arial" w:hAnsi="Arial" w:cs="Arial"/>
          <w:sz w:val="24"/>
          <w:szCs w:val="24"/>
        </w:rPr>
        <w:t xml:space="preserve">; a </w:t>
      </w:r>
      <w:r w:rsidR="000C05C0" w:rsidRPr="00C42C1A">
        <w:rPr>
          <w:rFonts w:ascii="Arial" w:hAnsi="Arial" w:cs="Arial"/>
          <w:sz w:val="24"/>
          <w:szCs w:val="24"/>
        </w:rPr>
        <w:t xml:space="preserve">eleição de representantes para </w:t>
      </w:r>
      <w:r w:rsidR="006E289C" w:rsidRPr="00C42C1A">
        <w:rPr>
          <w:rFonts w:ascii="Arial" w:hAnsi="Arial" w:cs="Arial"/>
          <w:sz w:val="24"/>
          <w:szCs w:val="24"/>
        </w:rPr>
        <w:t xml:space="preserve">o Conselho </w:t>
      </w:r>
      <w:r w:rsidR="00E97F11" w:rsidRPr="00C42C1A">
        <w:rPr>
          <w:rFonts w:ascii="Arial" w:hAnsi="Arial" w:cs="Arial"/>
          <w:sz w:val="24"/>
          <w:szCs w:val="24"/>
        </w:rPr>
        <w:t xml:space="preserve">Universitário da </w:t>
      </w:r>
      <w:r w:rsidR="00D7283A" w:rsidRPr="005F6DDD">
        <w:rPr>
          <w:rFonts w:ascii="Arial" w:hAnsi="Arial" w:cs="Arial"/>
          <w:sz w:val="24"/>
          <w:szCs w:val="24"/>
        </w:rPr>
        <w:t>UFMS</w:t>
      </w:r>
      <w:r w:rsidR="00A75F3F">
        <w:rPr>
          <w:rStyle w:val="Refdenotadefim"/>
          <w:rFonts w:ascii="Arial" w:hAnsi="Arial" w:cs="Arial"/>
          <w:sz w:val="24"/>
          <w:szCs w:val="24"/>
        </w:rPr>
        <w:endnoteReference w:id="4"/>
      </w:r>
      <w:r w:rsidR="00111164">
        <w:rPr>
          <w:rFonts w:ascii="Arial" w:hAnsi="Arial" w:cs="Arial"/>
          <w:sz w:val="24"/>
          <w:szCs w:val="24"/>
        </w:rPr>
        <w:t>;</w:t>
      </w:r>
      <w:r w:rsidR="008E531E">
        <w:rPr>
          <w:rFonts w:ascii="Arial" w:hAnsi="Arial" w:cs="Arial"/>
          <w:sz w:val="24"/>
          <w:szCs w:val="24"/>
        </w:rPr>
        <w:t xml:space="preserve"> a Avaliação Institucional, além de outras formas.</w:t>
      </w:r>
      <w:bookmarkStart w:id="0" w:name="_GoBack"/>
      <w:bookmarkEnd w:id="0"/>
    </w:p>
    <w:p w:rsidR="00E97F11" w:rsidRPr="00C42C1A" w:rsidRDefault="005B5473"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Dentro do conjunto</w:t>
      </w:r>
      <w:r w:rsidR="00E97F11" w:rsidRPr="00C42C1A">
        <w:rPr>
          <w:rFonts w:ascii="Arial" w:hAnsi="Arial" w:cs="Arial"/>
          <w:sz w:val="24"/>
          <w:szCs w:val="24"/>
        </w:rPr>
        <w:t xml:space="preserve"> </w:t>
      </w:r>
      <w:r w:rsidR="00665817" w:rsidRPr="00C42C1A">
        <w:rPr>
          <w:rFonts w:ascii="Arial" w:hAnsi="Arial" w:cs="Arial"/>
          <w:sz w:val="24"/>
          <w:szCs w:val="24"/>
        </w:rPr>
        <w:t>das práticas de gestão d</w:t>
      </w:r>
      <w:r w:rsidR="00E97F11" w:rsidRPr="00C42C1A">
        <w:rPr>
          <w:rFonts w:ascii="Arial" w:hAnsi="Arial" w:cs="Arial"/>
          <w:sz w:val="24"/>
          <w:szCs w:val="24"/>
        </w:rPr>
        <w:t>emocráticas existentes na UFMS, definimos como prioridade para nosso estudo</w:t>
      </w:r>
      <w:r w:rsidRPr="00C42C1A">
        <w:rPr>
          <w:rFonts w:ascii="Arial" w:hAnsi="Arial" w:cs="Arial"/>
          <w:sz w:val="24"/>
          <w:szCs w:val="24"/>
        </w:rPr>
        <w:t>,</w:t>
      </w:r>
      <w:r w:rsidR="00E97F11" w:rsidRPr="00C42C1A">
        <w:rPr>
          <w:rFonts w:ascii="Arial" w:hAnsi="Arial" w:cs="Arial"/>
          <w:sz w:val="24"/>
          <w:szCs w:val="24"/>
        </w:rPr>
        <w:t xml:space="preserve"> a análise do processo de Avaliação Institucional existente no CPAN.</w:t>
      </w:r>
      <w:r w:rsidRPr="00C42C1A">
        <w:rPr>
          <w:rFonts w:ascii="Arial" w:hAnsi="Arial" w:cs="Arial"/>
          <w:sz w:val="24"/>
          <w:szCs w:val="24"/>
        </w:rPr>
        <w:t xml:space="preserve"> Este processo possui a sua própria historicidade</w:t>
      </w:r>
      <w:r w:rsidR="00571E60">
        <w:rPr>
          <w:rFonts w:ascii="Arial" w:hAnsi="Arial" w:cs="Arial"/>
          <w:sz w:val="24"/>
          <w:szCs w:val="24"/>
        </w:rPr>
        <w:t xml:space="preserve"> e, por isso,</w:t>
      </w:r>
      <w:r w:rsidRPr="00C42C1A">
        <w:rPr>
          <w:rFonts w:ascii="Arial" w:hAnsi="Arial" w:cs="Arial"/>
          <w:sz w:val="24"/>
          <w:szCs w:val="24"/>
        </w:rPr>
        <w:t xml:space="preserve"> não pode ser dissociado de diretrizes adotadas pela Política Nacional de Ensino Superior e pela UFMS.</w:t>
      </w:r>
    </w:p>
    <w:p w:rsidR="00D00610" w:rsidRPr="00C42C1A" w:rsidRDefault="0091439B"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 xml:space="preserve">Buscando atender as determinações da Lei 10.861, de 14 de abril de 2004, através da qual foi instituído o Sistema Nacional de Avaliação Superior </w:t>
      </w:r>
      <w:r w:rsidRPr="005F6DDD">
        <w:rPr>
          <w:rFonts w:ascii="Arial" w:hAnsi="Arial" w:cs="Arial"/>
          <w:sz w:val="24"/>
          <w:szCs w:val="24"/>
        </w:rPr>
        <w:t>(SINAES</w:t>
      </w:r>
      <w:proofErr w:type="gramStart"/>
      <w:r w:rsidRPr="005F6DDD">
        <w:rPr>
          <w:rFonts w:ascii="Arial" w:hAnsi="Arial" w:cs="Arial"/>
          <w:sz w:val="24"/>
          <w:szCs w:val="24"/>
        </w:rPr>
        <w:t>)</w:t>
      </w:r>
      <w:proofErr w:type="gramEnd"/>
      <w:r w:rsidR="00D7283A" w:rsidRPr="005F6DDD">
        <w:rPr>
          <w:rStyle w:val="Refdenotadefim"/>
          <w:rFonts w:ascii="Arial" w:hAnsi="Arial" w:cs="Arial"/>
          <w:sz w:val="24"/>
          <w:szCs w:val="24"/>
        </w:rPr>
        <w:endnoteReference w:id="5"/>
      </w:r>
      <w:r w:rsidRPr="005F6DDD">
        <w:rPr>
          <w:rFonts w:ascii="Arial" w:hAnsi="Arial" w:cs="Arial"/>
          <w:sz w:val="24"/>
          <w:szCs w:val="24"/>
        </w:rPr>
        <w:t>,</w:t>
      </w:r>
      <w:r w:rsidRPr="00C42C1A">
        <w:rPr>
          <w:rFonts w:ascii="Arial" w:hAnsi="Arial" w:cs="Arial"/>
          <w:sz w:val="24"/>
          <w:szCs w:val="24"/>
        </w:rPr>
        <w:t xml:space="preserve"> a UFMS iniciou os trabalhos para implantação de um Sistema de Avaliação Institucional e formou uma </w:t>
      </w:r>
      <w:r w:rsidRPr="00C42C1A">
        <w:rPr>
          <w:rFonts w:ascii="Arial" w:hAnsi="Arial" w:cs="Arial"/>
          <w:i/>
          <w:sz w:val="24"/>
          <w:szCs w:val="24"/>
        </w:rPr>
        <w:t xml:space="preserve">Comissão Própria de Avaliação (CPA) </w:t>
      </w:r>
      <w:r w:rsidRPr="00C42C1A">
        <w:rPr>
          <w:rFonts w:ascii="Arial" w:hAnsi="Arial" w:cs="Arial"/>
          <w:sz w:val="24"/>
          <w:szCs w:val="24"/>
        </w:rPr>
        <w:t xml:space="preserve">para discutir e planejar o funcionamento do respectivo </w:t>
      </w:r>
      <w:r w:rsidRPr="005F6DDD">
        <w:rPr>
          <w:rFonts w:ascii="Arial" w:hAnsi="Arial" w:cs="Arial"/>
          <w:sz w:val="24"/>
          <w:szCs w:val="24"/>
        </w:rPr>
        <w:t>sistema</w:t>
      </w:r>
      <w:r w:rsidR="00D7283A" w:rsidRPr="005F6DDD">
        <w:rPr>
          <w:rStyle w:val="Refdenotadefim"/>
          <w:rFonts w:ascii="Arial" w:hAnsi="Arial" w:cs="Arial"/>
          <w:sz w:val="24"/>
          <w:szCs w:val="24"/>
        </w:rPr>
        <w:endnoteReference w:id="6"/>
      </w:r>
      <w:r w:rsidRPr="005F6DDD">
        <w:rPr>
          <w:rFonts w:ascii="Arial" w:hAnsi="Arial" w:cs="Arial"/>
          <w:sz w:val="24"/>
          <w:szCs w:val="24"/>
        </w:rPr>
        <w:t>.</w:t>
      </w:r>
      <w:r w:rsidR="000E3678" w:rsidRPr="00C42C1A">
        <w:rPr>
          <w:rFonts w:ascii="Arial" w:hAnsi="Arial" w:cs="Arial"/>
          <w:sz w:val="24"/>
          <w:szCs w:val="24"/>
        </w:rPr>
        <w:t xml:space="preserve"> Naquele contexto</w:t>
      </w:r>
      <w:r w:rsidR="00D00610" w:rsidRPr="00C42C1A">
        <w:rPr>
          <w:rFonts w:ascii="Arial" w:hAnsi="Arial" w:cs="Arial"/>
          <w:sz w:val="24"/>
          <w:szCs w:val="24"/>
        </w:rPr>
        <w:t xml:space="preserve">, as instituições </w:t>
      </w:r>
      <w:r w:rsidR="00D00610" w:rsidRPr="00C42C1A">
        <w:rPr>
          <w:rFonts w:ascii="Arial" w:hAnsi="Arial" w:cs="Arial"/>
          <w:sz w:val="24"/>
          <w:szCs w:val="24"/>
        </w:rPr>
        <w:lastRenderedPageBreak/>
        <w:t xml:space="preserve">de Ensino Superior discutiram a possibilidade das </w:t>
      </w:r>
      <w:proofErr w:type="spellStart"/>
      <w:r w:rsidR="00D00610" w:rsidRPr="00C42C1A">
        <w:rPr>
          <w:rFonts w:ascii="Arial" w:hAnsi="Arial" w:cs="Arial"/>
          <w:sz w:val="24"/>
          <w:szCs w:val="24"/>
        </w:rPr>
        <w:t>CPAs</w:t>
      </w:r>
      <w:proofErr w:type="spellEnd"/>
      <w:r w:rsidR="00D00610" w:rsidRPr="00C42C1A">
        <w:rPr>
          <w:rFonts w:ascii="Arial" w:hAnsi="Arial" w:cs="Arial"/>
          <w:sz w:val="24"/>
          <w:szCs w:val="24"/>
        </w:rPr>
        <w:t xml:space="preserve"> subsidiarem “</w:t>
      </w:r>
      <w:r w:rsidR="000E3678" w:rsidRPr="00C42C1A">
        <w:rPr>
          <w:rFonts w:ascii="Arial" w:hAnsi="Arial" w:cs="Arial"/>
          <w:sz w:val="24"/>
          <w:szCs w:val="24"/>
        </w:rPr>
        <w:t>decisões de cunho acadêmico-administrativo</w:t>
      </w:r>
      <w:r w:rsidR="00D00610" w:rsidRPr="00C42C1A">
        <w:rPr>
          <w:rFonts w:ascii="Arial" w:hAnsi="Arial" w:cs="Arial"/>
          <w:sz w:val="24"/>
          <w:szCs w:val="24"/>
        </w:rPr>
        <w:t>” e apresentarem “</w:t>
      </w:r>
      <w:r w:rsidR="00665817" w:rsidRPr="00C42C1A">
        <w:rPr>
          <w:rFonts w:ascii="Arial" w:hAnsi="Arial" w:cs="Arial"/>
          <w:sz w:val="24"/>
          <w:szCs w:val="24"/>
        </w:rPr>
        <w:t>leituras crí</w:t>
      </w:r>
      <w:r w:rsidR="000E3678" w:rsidRPr="00C42C1A">
        <w:rPr>
          <w:rFonts w:ascii="Arial" w:hAnsi="Arial" w:cs="Arial"/>
          <w:sz w:val="24"/>
          <w:szCs w:val="24"/>
        </w:rPr>
        <w:t>ticas da realidade institucional</w:t>
      </w:r>
      <w:r w:rsidR="00D00610" w:rsidRPr="00C42C1A">
        <w:rPr>
          <w:rFonts w:ascii="Arial" w:hAnsi="Arial" w:cs="Arial"/>
          <w:sz w:val="24"/>
          <w:szCs w:val="24"/>
        </w:rPr>
        <w:t xml:space="preserve">” </w:t>
      </w:r>
      <w:r w:rsidR="000E3678" w:rsidRPr="00C42C1A">
        <w:rPr>
          <w:rFonts w:ascii="Arial" w:hAnsi="Arial" w:cs="Arial"/>
          <w:sz w:val="24"/>
          <w:szCs w:val="24"/>
        </w:rPr>
        <w:t>(RISTOFF; ALMEIDA JUNIOR, 2005).</w:t>
      </w:r>
      <w:r w:rsidR="00D00610" w:rsidRPr="00C42C1A">
        <w:rPr>
          <w:rFonts w:ascii="Arial" w:hAnsi="Arial" w:cs="Arial"/>
          <w:sz w:val="24"/>
          <w:szCs w:val="24"/>
        </w:rPr>
        <w:t xml:space="preserve"> No entanto, segundo </w:t>
      </w:r>
      <w:proofErr w:type="spellStart"/>
      <w:r w:rsidR="00D00610" w:rsidRPr="00C42C1A">
        <w:rPr>
          <w:rFonts w:ascii="Arial" w:hAnsi="Arial" w:cs="Arial"/>
          <w:sz w:val="24"/>
          <w:szCs w:val="24"/>
        </w:rPr>
        <w:t>Sordi</w:t>
      </w:r>
      <w:proofErr w:type="spellEnd"/>
      <w:r w:rsidR="00D00610" w:rsidRPr="00C42C1A">
        <w:rPr>
          <w:rFonts w:ascii="Arial" w:hAnsi="Arial" w:cs="Arial"/>
          <w:sz w:val="24"/>
          <w:szCs w:val="24"/>
        </w:rPr>
        <w:t xml:space="preserve"> (2011, p. 606):</w:t>
      </w:r>
    </w:p>
    <w:p w:rsidR="00D00610" w:rsidRDefault="00D00610" w:rsidP="009C5E8C">
      <w:pPr>
        <w:autoSpaceDE w:val="0"/>
        <w:autoSpaceDN w:val="0"/>
        <w:adjustRightInd w:val="0"/>
        <w:spacing w:before="120" w:after="240" w:line="240" w:lineRule="auto"/>
        <w:ind w:left="2268"/>
        <w:jc w:val="both"/>
        <w:rPr>
          <w:rFonts w:ascii="Arial" w:hAnsi="Arial" w:cs="Arial"/>
          <w:sz w:val="20"/>
          <w:szCs w:val="20"/>
        </w:rPr>
      </w:pPr>
      <w:r w:rsidRPr="009C5E8C">
        <w:rPr>
          <w:rFonts w:ascii="Arial" w:hAnsi="Arial" w:cs="Arial"/>
          <w:sz w:val="20"/>
          <w:szCs w:val="20"/>
        </w:rPr>
        <w:t xml:space="preserve">Na prática o que se viu foi certo desvio ou esvaziamento da proposta das </w:t>
      </w:r>
      <w:proofErr w:type="spellStart"/>
      <w:r w:rsidRPr="009C5E8C">
        <w:rPr>
          <w:rFonts w:ascii="Arial" w:hAnsi="Arial" w:cs="Arial"/>
          <w:sz w:val="20"/>
          <w:szCs w:val="20"/>
        </w:rPr>
        <w:t>CPAs</w:t>
      </w:r>
      <w:proofErr w:type="spellEnd"/>
      <w:r w:rsidRPr="009C5E8C">
        <w:rPr>
          <w:rFonts w:ascii="Arial" w:hAnsi="Arial" w:cs="Arial"/>
          <w:sz w:val="20"/>
          <w:szCs w:val="20"/>
        </w:rPr>
        <w:t xml:space="preserve"> que mais pareciam cumprir papel de compilação de dados para envio protocolar ao MEC/INEP </w:t>
      </w:r>
      <w:r w:rsidR="00A63D09" w:rsidRPr="0041080D">
        <w:rPr>
          <w:rFonts w:ascii="Arial" w:hAnsi="Arial" w:cs="Arial"/>
          <w:sz w:val="20"/>
          <w:szCs w:val="20"/>
        </w:rPr>
        <w:t>(perfil técnico burocrático)</w:t>
      </w:r>
      <w:r w:rsidRPr="009C5E8C">
        <w:rPr>
          <w:rFonts w:ascii="Arial" w:hAnsi="Arial" w:cs="Arial"/>
          <w:sz w:val="20"/>
          <w:szCs w:val="20"/>
        </w:rPr>
        <w:t xml:space="preserve"> furtando-se ao trabalho de orquestração da comunidade universitária para a interpretação destes dados referenciando-os ao projeto institucional. Isso talvez explique o baixo poder de ingerência destas sobre as decisões institucionais e paradoxalmente o alto interesse de controle sobre a natureza de seu processo de trabalho por parte de alguns </w:t>
      </w:r>
      <w:proofErr w:type="gramStart"/>
      <w:r w:rsidRPr="009C5E8C">
        <w:rPr>
          <w:rFonts w:ascii="Arial" w:hAnsi="Arial" w:cs="Arial"/>
          <w:sz w:val="20"/>
          <w:szCs w:val="20"/>
        </w:rPr>
        <w:t>dirigentes/mantenedores</w:t>
      </w:r>
      <w:proofErr w:type="gramEnd"/>
      <w:r w:rsidRPr="009C5E8C">
        <w:rPr>
          <w:rFonts w:ascii="Arial" w:hAnsi="Arial" w:cs="Arial"/>
          <w:sz w:val="20"/>
          <w:szCs w:val="20"/>
        </w:rPr>
        <w:t>.</w:t>
      </w:r>
      <w:ins w:id="1" w:author="Drucimar" w:date="2017-09-25T19:27:00Z">
        <w:r w:rsidR="001E748E">
          <w:rPr>
            <w:rFonts w:ascii="Arial" w:hAnsi="Arial" w:cs="Arial"/>
            <w:sz w:val="20"/>
            <w:szCs w:val="20"/>
          </w:rPr>
          <w:t xml:space="preserve"> </w:t>
        </w:r>
      </w:ins>
    </w:p>
    <w:p w:rsidR="001C647C" w:rsidRPr="00C42C1A" w:rsidRDefault="0091439B"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r>
      <w:r w:rsidR="00D63C02" w:rsidRPr="00C42C1A">
        <w:rPr>
          <w:rFonts w:ascii="Arial" w:hAnsi="Arial" w:cs="Arial"/>
          <w:sz w:val="24"/>
          <w:szCs w:val="24"/>
        </w:rPr>
        <w:t xml:space="preserve">A interpretação de </w:t>
      </w:r>
      <w:proofErr w:type="spellStart"/>
      <w:r w:rsidR="00D63C02" w:rsidRPr="00C42C1A">
        <w:rPr>
          <w:rFonts w:ascii="Arial" w:hAnsi="Arial" w:cs="Arial"/>
          <w:sz w:val="24"/>
          <w:szCs w:val="24"/>
        </w:rPr>
        <w:t>Sordi</w:t>
      </w:r>
      <w:proofErr w:type="spellEnd"/>
      <w:r w:rsidR="00D63C02" w:rsidRPr="00C42C1A">
        <w:rPr>
          <w:rFonts w:ascii="Arial" w:hAnsi="Arial" w:cs="Arial"/>
          <w:sz w:val="24"/>
          <w:szCs w:val="24"/>
        </w:rPr>
        <w:t xml:space="preserve"> é pertinente para pensarmos as intencionalidades da Avaliação Institucional</w:t>
      </w:r>
      <w:r w:rsidR="00D2110B" w:rsidRPr="00C42C1A">
        <w:rPr>
          <w:rFonts w:ascii="Arial" w:hAnsi="Arial" w:cs="Arial"/>
          <w:sz w:val="24"/>
          <w:szCs w:val="24"/>
        </w:rPr>
        <w:t xml:space="preserve"> no </w:t>
      </w:r>
      <w:r w:rsidR="00A222C0">
        <w:rPr>
          <w:rFonts w:ascii="Arial" w:hAnsi="Arial" w:cs="Arial"/>
          <w:sz w:val="24"/>
          <w:szCs w:val="24"/>
        </w:rPr>
        <w:t>Ensino Superior</w:t>
      </w:r>
      <w:r w:rsidR="00D63C02" w:rsidRPr="00C42C1A">
        <w:rPr>
          <w:rFonts w:ascii="Arial" w:hAnsi="Arial" w:cs="Arial"/>
          <w:sz w:val="24"/>
          <w:szCs w:val="24"/>
        </w:rPr>
        <w:t>. Compor um panorama de satisfação ou i</w:t>
      </w:r>
      <w:r w:rsidR="00864E51" w:rsidRPr="00C42C1A">
        <w:rPr>
          <w:rFonts w:ascii="Arial" w:hAnsi="Arial" w:cs="Arial"/>
          <w:sz w:val="24"/>
          <w:szCs w:val="24"/>
        </w:rPr>
        <w:t xml:space="preserve">nsatisfação de uma determinada instituição de </w:t>
      </w:r>
      <w:r w:rsidR="00864E51" w:rsidRPr="00A222C0">
        <w:rPr>
          <w:rFonts w:ascii="Arial" w:hAnsi="Arial" w:cs="Arial"/>
          <w:sz w:val="24"/>
          <w:szCs w:val="24"/>
        </w:rPr>
        <w:t>E</w:t>
      </w:r>
      <w:r w:rsidR="00A222C0" w:rsidRPr="00A222C0">
        <w:rPr>
          <w:rFonts w:ascii="Arial" w:hAnsi="Arial" w:cs="Arial"/>
          <w:sz w:val="24"/>
          <w:szCs w:val="24"/>
        </w:rPr>
        <w:t xml:space="preserve">ducação Superior </w:t>
      </w:r>
      <w:r w:rsidR="00D63C02" w:rsidRPr="00C42C1A">
        <w:rPr>
          <w:rFonts w:ascii="Arial" w:hAnsi="Arial" w:cs="Arial"/>
          <w:sz w:val="24"/>
          <w:szCs w:val="24"/>
        </w:rPr>
        <w:t>e detectar prob</w:t>
      </w:r>
      <w:r w:rsidR="00B11C4A" w:rsidRPr="00C42C1A">
        <w:rPr>
          <w:rFonts w:ascii="Arial" w:hAnsi="Arial" w:cs="Arial"/>
          <w:sz w:val="24"/>
          <w:szCs w:val="24"/>
        </w:rPr>
        <w:t xml:space="preserve">lemas ou aspectos positivos são </w:t>
      </w:r>
      <w:r w:rsidR="00D63C02" w:rsidRPr="00C42C1A">
        <w:rPr>
          <w:rFonts w:ascii="Arial" w:hAnsi="Arial" w:cs="Arial"/>
          <w:sz w:val="24"/>
          <w:szCs w:val="24"/>
        </w:rPr>
        <w:t xml:space="preserve">intencionalidades importantes. No entanto, </w:t>
      </w:r>
      <w:r w:rsidR="00864E51" w:rsidRPr="00C42C1A">
        <w:rPr>
          <w:rFonts w:ascii="Arial" w:hAnsi="Arial" w:cs="Arial"/>
          <w:sz w:val="24"/>
          <w:szCs w:val="24"/>
        </w:rPr>
        <w:t>a composição deste panorama não garante</w:t>
      </w:r>
      <w:r w:rsidR="00F82BFB" w:rsidRPr="00C42C1A">
        <w:rPr>
          <w:rFonts w:ascii="Arial" w:hAnsi="Arial" w:cs="Arial"/>
          <w:sz w:val="24"/>
          <w:szCs w:val="24"/>
        </w:rPr>
        <w:t>, por si só,</w:t>
      </w:r>
      <w:r w:rsidR="002265B0" w:rsidRPr="00C42C1A">
        <w:rPr>
          <w:rFonts w:ascii="Arial" w:hAnsi="Arial" w:cs="Arial"/>
          <w:sz w:val="24"/>
          <w:szCs w:val="24"/>
        </w:rPr>
        <w:t xml:space="preserve"> a efetividade da gestão democrática no </w:t>
      </w:r>
      <w:r w:rsidR="00A222C0" w:rsidRPr="00A222C0">
        <w:rPr>
          <w:rFonts w:ascii="Arial" w:hAnsi="Arial" w:cs="Arial"/>
          <w:sz w:val="24"/>
          <w:szCs w:val="24"/>
        </w:rPr>
        <w:t>Ensino Terciário</w:t>
      </w:r>
      <w:r w:rsidR="00864E51" w:rsidRPr="00A222C0">
        <w:rPr>
          <w:rFonts w:ascii="Arial" w:hAnsi="Arial" w:cs="Arial"/>
          <w:sz w:val="24"/>
          <w:szCs w:val="24"/>
        </w:rPr>
        <w:t xml:space="preserve"> </w:t>
      </w:r>
      <w:r w:rsidR="00864E51" w:rsidRPr="00C42C1A">
        <w:rPr>
          <w:rFonts w:ascii="Arial" w:hAnsi="Arial" w:cs="Arial"/>
          <w:sz w:val="24"/>
          <w:szCs w:val="24"/>
        </w:rPr>
        <w:t>Para que a prática da Avaliação In</w:t>
      </w:r>
      <w:r w:rsidR="00F82BFB" w:rsidRPr="00C42C1A">
        <w:rPr>
          <w:rFonts w:ascii="Arial" w:hAnsi="Arial" w:cs="Arial"/>
          <w:sz w:val="24"/>
          <w:szCs w:val="24"/>
        </w:rPr>
        <w:t xml:space="preserve">stitucional avance – superando a fase da coleta dos dados – é preciso fomentar, em todos os segmentos envolvidos, uma reflexão crítica sobre o instrumento </w:t>
      </w:r>
      <w:r w:rsidR="0088547E" w:rsidRPr="00C42C1A">
        <w:rPr>
          <w:rFonts w:ascii="Arial" w:hAnsi="Arial" w:cs="Arial"/>
          <w:sz w:val="24"/>
          <w:szCs w:val="24"/>
        </w:rPr>
        <w:t>usado</w:t>
      </w:r>
      <w:r w:rsidR="00F82BFB" w:rsidRPr="00C42C1A">
        <w:rPr>
          <w:rFonts w:ascii="Arial" w:hAnsi="Arial" w:cs="Arial"/>
          <w:sz w:val="24"/>
          <w:szCs w:val="24"/>
        </w:rPr>
        <w:t xml:space="preserve"> no processo avaliativo e sobre os resultados alcançados. Uma reflexão </w:t>
      </w:r>
      <w:r w:rsidR="009C1646" w:rsidRPr="00C42C1A">
        <w:rPr>
          <w:rFonts w:ascii="Arial" w:hAnsi="Arial" w:cs="Arial"/>
          <w:sz w:val="24"/>
          <w:szCs w:val="24"/>
        </w:rPr>
        <w:t>des</w:t>
      </w:r>
      <w:r w:rsidR="00571E60">
        <w:rPr>
          <w:rFonts w:ascii="Arial" w:hAnsi="Arial" w:cs="Arial"/>
          <w:sz w:val="24"/>
          <w:szCs w:val="24"/>
        </w:rPr>
        <w:t>s</w:t>
      </w:r>
      <w:r w:rsidR="009C1646" w:rsidRPr="00C42C1A">
        <w:rPr>
          <w:rFonts w:ascii="Arial" w:hAnsi="Arial" w:cs="Arial"/>
          <w:sz w:val="24"/>
          <w:szCs w:val="24"/>
        </w:rPr>
        <w:t xml:space="preserve">e </w:t>
      </w:r>
      <w:r w:rsidR="00F82BFB" w:rsidRPr="00C42C1A">
        <w:rPr>
          <w:rFonts w:ascii="Arial" w:hAnsi="Arial" w:cs="Arial"/>
          <w:sz w:val="24"/>
          <w:szCs w:val="24"/>
        </w:rPr>
        <w:t xml:space="preserve">tipo </w:t>
      </w:r>
      <w:r w:rsidR="0088547E" w:rsidRPr="00C42C1A">
        <w:rPr>
          <w:rFonts w:ascii="Arial" w:hAnsi="Arial" w:cs="Arial"/>
          <w:sz w:val="24"/>
          <w:szCs w:val="24"/>
        </w:rPr>
        <w:t xml:space="preserve">é necessária para evitar que a Avaliação Institucional seja um procedimento burocratizado e sem potencial de transformação da realidade avaliada. Igualmente importante é a discussão sobre o destino e a aplicação dos </w:t>
      </w:r>
      <w:r w:rsidR="00D63C02" w:rsidRPr="00C42C1A">
        <w:rPr>
          <w:rFonts w:ascii="Arial" w:hAnsi="Arial" w:cs="Arial"/>
          <w:sz w:val="24"/>
          <w:szCs w:val="24"/>
        </w:rPr>
        <w:t>dados coletados</w:t>
      </w:r>
      <w:r w:rsidR="002F0772" w:rsidRPr="00C42C1A">
        <w:rPr>
          <w:rFonts w:ascii="Arial" w:hAnsi="Arial" w:cs="Arial"/>
          <w:sz w:val="24"/>
          <w:szCs w:val="24"/>
        </w:rPr>
        <w:t xml:space="preserve"> – discussão que atualmente não existe. </w:t>
      </w:r>
    </w:p>
    <w:p w:rsidR="00E93D2F" w:rsidRPr="00C42C1A" w:rsidRDefault="002F0772"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t>Acreditamos que a finalidade principal de qualquer Avaliação Institucional feita em uma instituição pública</w:t>
      </w:r>
      <w:r w:rsidR="002265B0" w:rsidRPr="00C42C1A">
        <w:rPr>
          <w:rFonts w:ascii="Arial" w:hAnsi="Arial" w:cs="Arial"/>
          <w:sz w:val="24"/>
          <w:szCs w:val="24"/>
        </w:rPr>
        <w:tab/>
      </w:r>
      <w:r w:rsidRPr="00C42C1A">
        <w:rPr>
          <w:rFonts w:ascii="Arial" w:hAnsi="Arial" w:cs="Arial"/>
          <w:sz w:val="24"/>
          <w:szCs w:val="24"/>
        </w:rPr>
        <w:t xml:space="preserve"> deve ser o envolvimento da sociedade </w:t>
      </w:r>
      <w:r w:rsidR="00B65F70">
        <w:rPr>
          <w:rFonts w:ascii="Arial" w:hAnsi="Arial" w:cs="Arial"/>
          <w:sz w:val="24"/>
          <w:szCs w:val="24"/>
        </w:rPr>
        <w:t>quanto às</w:t>
      </w:r>
      <w:r w:rsidRPr="00C42C1A">
        <w:rPr>
          <w:rFonts w:ascii="Arial" w:hAnsi="Arial" w:cs="Arial"/>
          <w:sz w:val="24"/>
          <w:szCs w:val="24"/>
        </w:rPr>
        <w:t xml:space="preserve"> </w:t>
      </w:r>
      <w:r w:rsidR="00D2110B" w:rsidRPr="00C42C1A">
        <w:rPr>
          <w:rFonts w:ascii="Arial" w:hAnsi="Arial" w:cs="Arial"/>
          <w:sz w:val="24"/>
          <w:szCs w:val="24"/>
        </w:rPr>
        <w:t xml:space="preserve">decisões referentes </w:t>
      </w:r>
      <w:r w:rsidR="00571E60">
        <w:rPr>
          <w:rFonts w:ascii="Arial" w:hAnsi="Arial" w:cs="Arial"/>
          <w:sz w:val="24"/>
          <w:szCs w:val="24"/>
        </w:rPr>
        <w:t>à</w:t>
      </w:r>
      <w:r w:rsidR="00D2110B" w:rsidRPr="00C42C1A">
        <w:rPr>
          <w:rFonts w:ascii="Arial" w:hAnsi="Arial" w:cs="Arial"/>
          <w:sz w:val="24"/>
          <w:szCs w:val="24"/>
        </w:rPr>
        <w:t xml:space="preserve"> oferta dos serviços públicos e </w:t>
      </w:r>
      <w:r w:rsidR="00B65F70">
        <w:rPr>
          <w:rFonts w:ascii="Arial" w:hAnsi="Arial" w:cs="Arial"/>
          <w:sz w:val="24"/>
          <w:szCs w:val="24"/>
        </w:rPr>
        <w:t>à</w:t>
      </w:r>
      <w:r w:rsidRPr="00C42C1A">
        <w:rPr>
          <w:rFonts w:ascii="Arial" w:hAnsi="Arial" w:cs="Arial"/>
          <w:sz w:val="24"/>
          <w:szCs w:val="24"/>
        </w:rPr>
        <w:t xml:space="preserve"> fiscalização da regularidade e da </w:t>
      </w:r>
      <w:r w:rsidR="00D2110B" w:rsidRPr="00C42C1A">
        <w:rPr>
          <w:rFonts w:ascii="Arial" w:hAnsi="Arial" w:cs="Arial"/>
          <w:sz w:val="24"/>
          <w:szCs w:val="24"/>
        </w:rPr>
        <w:t>qualidade d</w:t>
      </w:r>
      <w:r w:rsidR="00B65F70">
        <w:rPr>
          <w:rFonts w:ascii="Arial" w:hAnsi="Arial" w:cs="Arial"/>
          <w:sz w:val="24"/>
          <w:szCs w:val="24"/>
        </w:rPr>
        <w:t xml:space="preserve">esses </w:t>
      </w:r>
      <w:r w:rsidR="00D2110B" w:rsidRPr="00C42C1A">
        <w:rPr>
          <w:rFonts w:ascii="Arial" w:hAnsi="Arial" w:cs="Arial"/>
          <w:sz w:val="24"/>
          <w:szCs w:val="24"/>
        </w:rPr>
        <w:t>se</w:t>
      </w:r>
      <w:r w:rsidRPr="00C42C1A">
        <w:rPr>
          <w:rFonts w:ascii="Arial" w:hAnsi="Arial" w:cs="Arial"/>
          <w:sz w:val="24"/>
          <w:szCs w:val="24"/>
        </w:rPr>
        <w:t>rviços. Outra</w:t>
      </w:r>
      <w:r w:rsidR="00D2110B" w:rsidRPr="00C42C1A">
        <w:rPr>
          <w:rFonts w:ascii="Arial" w:hAnsi="Arial" w:cs="Arial"/>
          <w:sz w:val="24"/>
          <w:szCs w:val="24"/>
        </w:rPr>
        <w:t xml:space="preserve"> f</w:t>
      </w:r>
      <w:r w:rsidRPr="00C42C1A">
        <w:rPr>
          <w:rFonts w:ascii="Arial" w:hAnsi="Arial" w:cs="Arial"/>
          <w:sz w:val="24"/>
          <w:szCs w:val="24"/>
        </w:rPr>
        <w:t xml:space="preserve">inalidade é subsidiar </w:t>
      </w:r>
      <w:r w:rsidR="00E93D2F" w:rsidRPr="00C42C1A">
        <w:rPr>
          <w:rFonts w:ascii="Arial" w:hAnsi="Arial" w:cs="Arial"/>
          <w:sz w:val="24"/>
          <w:szCs w:val="24"/>
        </w:rPr>
        <w:t xml:space="preserve">a </w:t>
      </w:r>
      <w:r w:rsidR="00D2110B" w:rsidRPr="00C42C1A">
        <w:rPr>
          <w:rFonts w:ascii="Arial" w:hAnsi="Arial" w:cs="Arial"/>
          <w:sz w:val="24"/>
          <w:szCs w:val="24"/>
        </w:rPr>
        <w:t>transparência na gestão públi</w:t>
      </w:r>
      <w:r w:rsidRPr="00C42C1A">
        <w:rPr>
          <w:rFonts w:ascii="Arial" w:hAnsi="Arial" w:cs="Arial"/>
          <w:sz w:val="24"/>
          <w:szCs w:val="24"/>
        </w:rPr>
        <w:t xml:space="preserve">ca e fomentar o diálogo </w:t>
      </w:r>
      <w:r w:rsidR="00064A8E" w:rsidRPr="00077F7F">
        <w:rPr>
          <w:rFonts w:ascii="Arial" w:hAnsi="Arial" w:cs="Arial"/>
          <w:sz w:val="24"/>
          <w:szCs w:val="24"/>
        </w:rPr>
        <w:t>entre a</w:t>
      </w:r>
      <w:r w:rsidR="00064A8E">
        <w:rPr>
          <w:rFonts w:ascii="Arial" w:hAnsi="Arial" w:cs="Arial"/>
          <w:sz w:val="24"/>
          <w:szCs w:val="24"/>
        </w:rPr>
        <w:t xml:space="preserve"> </w:t>
      </w:r>
      <w:r w:rsidRPr="00C42C1A">
        <w:rPr>
          <w:rFonts w:ascii="Arial" w:hAnsi="Arial" w:cs="Arial"/>
          <w:sz w:val="24"/>
          <w:szCs w:val="24"/>
        </w:rPr>
        <w:t>sociedade e os funcionários de uma determinada instituição</w:t>
      </w:r>
      <w:r w:rsidR="00077F7F">
        <w:rPr>
          <w:rFonts w:ascii="Arial" w:hAnsi="Arial" w:cs="Arial"/>
          <w:sz w:val="24"/>
          <w:szCs w:val="24"/>
        </w:rPr>
        <w:t xml:space="preserve"> pública</w:t>
      </w:r>
      <w:r w:rsidRPr="00C42C1A">
        <w:rPr>
          <w:rFonts w:ascii="Arial" w:hAnsi="Arial" w:cs="Arial"/>
          <w:sz w:val="24"/>
          <w:szCs w:val="24"/>
        </w:rPr>
        <w:t xml:space="preserve">. </w:t>
      </w:r>
      <w:r w:rsidR="00E93D2F" w:rsidRPr="00C42C1A">
        <w:rPr>
          <w:rFonts w:ascii="Arial" w:hAnsi="Arial" w:cs="Arial"/>
          <w:sz w:val="24"/>
          <w:szCs w:val="24"/>
        </w:rPr>
        <w:t xml:space="preserve">Feitas essas considerações gerais, vejamos como foi </w:t>
      </w:r>
      <w:r w:rsidR="00077F7F">
        <w:rPr>
          <w:rFonts w:ascii="Arial" w:hAnsi="Arial" w:cs="Arial"/>
          <w:sz w:val="24"/>
          <w:szCs w:val="24"/>
        </w:rPr>
        <w:t xml:space="preserve">conduzida </w:t>
      </w:r>
      <w:r w:rsidR="00E93D2F" w:rsidRPr="00C42C1A">
        <w:rPr>
          <w:rFonts w:ascii="Arial" w:hAnsi="Arial" w:cs="Arial"/>
          <w:sz w:val="24"/>
          <w:szCs w:val="24"/>
        </w:rPr>
        <w:t>a implantação do Sistema de Avaliação Institucional da UFMS, para posteriormente, concentrarmos nos</w:t>
      </w:r>
      <w:r w:rsidR="00E928A1">
        <w:rPr>
          <w:rFonts w:ascii="Arial" w:hAnsi="Arial" w:cs="Arial"/>
          <w:sz w:val="24"/>
          <w:szCs w:val="24"/>
        </w:rPr>
        <w:t xml:space="preserve">sa atenção </w:t>
      </w:r>
      <w:r w:rsidR="0041080D">
        <w:rPr>
          <w:rFonts w:ascii="Arial" w:hAnsi="Arial" w:cs="Arial"/>
          <w:sz w:val="24"/>
          <w:szCs w:val="24"/>
        </w:rPr>
        <w:t xml:space="preserve">em alguns dados procedentes da Avaliação Institucional no </w:t>
      </w:r>
      <w:r w:rsidR="00E928A1">
        <w:rPr>
          <w:rFonts w:ascii="Arial" w:hAnsi="Arial" w:cs="Arial"/>
          <w:sz w:val="24"/>
          <w:szCs w:val="24"/>
        </w:rPr>
        <w:t>CPAN.</w:t>
      </w:r>
      <w:proofErr w:type="gramStart"/>
      <w:r w:rsidR="00E93D2F" w:rsidRPr="00C42C1A">
        <w:rPr>
          <w:rFonts w:ascii="Arial" w:hAnsi="Arial" w:cs="Arial"/>
          <w:sz w:val="24"/>
          <w:szCs w:val="24"/>
        </w:rPr>
        <w:tab/>
      </w:r>
      <w:proofErr w:type="gramEnd"/>
    </w:p>
    <w:p w:rsidR="00DE19C5" w:rsidRPr="00C42C1A" w:rsidRDefault="002F0772"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Dando continuidade aos trabalhos iniciados no ano de 2004, e</w:t>
      </w:r>
      <w:r w:rsidR="00DE19C5" w:rsidRPr="00C42C1A">
        <w:rPr>
          <w:rFonts w:ascii="Arial" w:hAnsi="Arial" w:cs="Arial"/>
          <w:sz w:val="24"/>
          <w:szCs w:val="24"/>
        </w:rPr>
        <w:t>m 2005</w:t>
      </w:r>
      <w:r w:rsidRPr="00C42C1A">
        <w:rPr>
          <w:rFonts w:ascii="Arial" w:hAnsi="Arial" w:cs="Arial"/>
          <w:sz w:val="24"/>
          <w:szCs w:val="24"/>
        </w:rPr>
        <w:t xml:space="preserve"> </w:t>
      </w:r>
      <w:r w:rsidR="00E93D2F" w:rsidRPr="00C42C1A">
        <w:rPr>
          <w:rFonts w:ascii="Arial" w:hAnsi="Arial" w:cs="Arial"/>
          <w:sz w:val="24"/>
          <w:szCs w:val="24"/>
        </w:rPr>
        <w:t>a UFMS</w:t>
      </w:r>
      <w:r w:rsidR="00DE19C5" w:rsidRPr="00C42C1A">
        <w:rPr>
          <w:rFonts w:ascii="Arial" w:hAnsi="Arial" w:cs="Arial"/>
          <w:sz w:val="24"/>
          <w:szCs w:val="24"/>
        </w:rPr>
        <w:t xml:space="preserve"> </w:t>
      </w:r>
      <w:r w:rsidRPr="00C42C1A">
        <w:rPr>
          <w:rFonts w:ascii="Arial" w:hAnsi="Arial" w:cs="Arial"/>
          <w:sz w:val="24"/>
          <w:szCs w:val="24"/>
        </w:rPr>
        <w:t xml:space="preserve">disponibilizou para os alunos </w:t>
      </w:r>
      <w:r w:rsidR="00DE19C5" w:rsidRPr="00C42C1A">
        <w:rPr>
          <w:rFonts w:ascii="Arial" w:hAnsi="Arial" w:cs="Arial"/>
          <w:sz w:val="24"/>
          <w:szCs w:val="24"/>
        </w:rPr>
        <w:t xml:space="preserve">o primeiro questionário formado a partir dos </w:t>
      </w:r>
      <w:r w:rsidR="00DE19C5" w:rsidRPr="00C42C1A">
        <w:rPr>
          <w:rFonts w:ascii="Arial" w:hAnsi="Arial" w:cs="Arial"/>
          <w:sz w:val="24"/>
          <w:szCs w:val="24"/>
        </w:rPr>
        <w:lastRenderedPageBreak/>
        <w:t xml:space="preserve">estudos e discussões da </w:t>
      </w:r>
      <w:r w:rsidR="00DE19C5" w:rsidRPr="005F6DDD">
        <w:rPr>
          <w:rFonts w:ascii="Arial" w:hAnsi="Arial" w:cs="Arial"/>
          <w:sz w:val="24"/>
          <w:szCs w:val="24"/>
        </w:rPr>
        <w:t>CPA</w:t>
      </w:r>
      <w:r w:rsidR="00D7283A" w:rsidRPr="005F6DDD">
        <w:rPr>
          <w:rStyle w:val="Refdenotadefim"/>
          <w:rFonts w:ascii="Arial" w:hAnsi="Arial" w:cs="Arial"/>
          <w:sz w:val="24"/>
          <w:szCs w:val="24"/>
        </w:rPr>
        <w:endnoteReference w:id="7"/>
      </w:r>
      <w:r w:rsidR="00DE19C5" w:rsidRPr="005F6DDD">
        <w:rPr>
          <w:rFonts w:ascii="Arial" w:hAnsi="Arial" w:cs="Arial"/>
          <w:sz w:val="24"/>
          <w:szCs w:val="24"/>
        </w:rPr>
        <w:t>.</w:t>
      </w:r>
      <w:r w:rsidR="00DE19C5" w:rsidRPr="00C42C1A">
        <w:rPr>
          <w:rFonts w:ascii="Arial" w:hAnsi="Arial" w:cs="Arial"/>
          <w:sz w:val="24"/>
          <w:szCs w:val="24"/>
        </w:rPr>
        <w:t xml:space="preserve"> Em maio de 2007, foi concluído o </w:t>
      </w:r>
      <w:r w:rsidR="00DE19C5" w:rsidRPr="00C42C1A">
        <w:rPr>
          <w:rFonts w:ascii="Arial" w:hAnsi="Arial" w:cs="Arial"/>
          <w:i/>
          <w:sz w:val="24"/>
          <w:szCs w:val="24"/>
        </w:rPr>
        <w:t>Primeiro Relatório de Autoavaliação Institucional</w:t>
      </w:r>
      <w:r w:rsidR="00DE19C5" w:rsidRPr="00C42C1A">
        <w:rPr>
          <w:rFonts w:ascii="Arial" w:hAnsi="Arial" w:cs="Arial"/>
          <w:sz w:val="24"/>
          <w:szCs w:val="24"/>
        </w:rPr>
        <w:t xml:space="preserve">. Os resultados obtidos foram apresentados para a comunidade acadêmica e discutidos pelos diversos segmentos administrativos da UFMS. O saldo dessas discussões foi aprimoramento do instrumento avaliativo que atualmente é composto por 54 questões subdivididas em 11 grupos: Curso; Coordenação de Curso; Disciplinas; Desempenho Discente; Desempenho Docente; Pesquisa e Extensão; Infraestrutura Física; Responsabilidade Social; Comunicação com a sociedade; Organização e Gestão da Instituição e Políticas de Atendimento Social. Cada grupo possui perguntas específicas. Os discentes, docentes e técnicos administrativos podem acessar os itens da Avaliação a partir do </w:t>
      </w:r>
      <w:r w:rsidR="00BF7608" w:rsidRPr="00C42C1A">
        <w:rPr>
          <w:rFonts w:ascii="Arial" w:hAnsi="Arial" w:cs="Arial"/>
          <w:sz w:val="24"/>
          <w:szCs w:val="24"/>
        </w:rPr>
        <w:t>Sistema Acadêmico (</w:t>
      </w:r>
      <w:r w:rsidR="00DE19C5" w:rsidRPr="00C42C1A">
        <w:rPr>
          <w:rFonts w:ascii="Arial" w:hAnsi="Arial" w:cs="Arial"/>
          <w:sz w:val="24"/>
          <w:szCs w:val="24"/>
        </w:rPr>
        <w:t>SISCAD</w:t>
      </w:r>
      <w:r w:rsidR="00BF7608" w:rsidRPr="00C42C1A">
        <w:rPr>
          <w:rFonts w:ascii="Arial" w:hAnsi="Arial" w:cs="Arial"/>
          <w:sz w:val="24"/>
          <w:szCs w:val="24"/>
        </w:rPr>
        <w:t>)</w:t>
      </w:r>
      <w:r w:rsidR="00DE19C5" w:rsidRPr="00C42C1A">
        <w:rPr>
          <w:rFonts w:ascii="Arial" w:hAnsi="Arial" w:cs="Arial"/>
          <w:sz w:val="24"/>
          <w:szCs w:val="24"/>
        </w:rPr>
        <w:t xml:space="preserve"> e as respostas são organizadas semestralmente a partir do curso (para o caso dos discentes) e a partir do vínculo profissional (para o caso dos docentes e técnicos administrativos). </w:t>
      </w:r>
    </w:p>
    <w:p w:rsidR="00DE19C5" w:rsidRPr="00C42C1A" w:rsidRDefault="00DE19C5"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 xml:space="preserve">O fato </w:t>
      </w:r>
      <w:r w:rsidR="00330CF8" w:rsidRPr="00C42C1A">
        <w:rPr>
          <w:rFonts w:ascii="Arial" w:hAnsi="Arial" w:cs="Arial"/>
          <w:sz w:val="24"/>
          <w:szCs w:val="24"/>
        </w:rPr>
        <w:t>de a UFMS ser uma Universidade m</w:t>
      </w:r>
      <w:r w:rsidRPr="00C42C1A">
        <w:rPr>
          <w:rFonts w:ascii="Arial" w:hAnsi="Arial" w:cs="Arial"/>
          <w:sz w:val="24"/>
          <w:szCs w:val="24"/>
        </w:rPr>
        <w:t>ulticampi demandou a criação de uma Comissão de Avaliação Setorial (</w:t>
      </w:r>
      <w:proofErr w:type="spellStart"/>
      <w:r w:rsidRPr="00C42C1A">
        <w:rPr>
          <w:rFonts w:ascii="Arial" w:hAnsi="Arial" w:cs="Arial"/>
          <w:sz w:val="24"/>
          <w:szCs w:val="24"/>
        </w:rPr>
        <w:t>CPAs</w:t>
      </w:r>
      <w:proofErr w:type="spellEnd"/>
      <w:r w:rsidRPr="00C42C1A">
        <w:rPr>
          <w:rFonts w:ascii="Arial" w:hAnsi="Arial" w:cs="Arial"/>
          <w:sz w:val="24"/>
          <w:szCs w:val="24"/>
        </w:rPr>
        <w:t xml:space="preserve">) para cada campus. Todas as </w:t>
      </w:r>
      <w:proofErr w:type="spellStart"/>
      <w:r w:rsidRPr="00C42C1A">
        <w:rPr>
          <w:rFonts w:ascii="Arial" w:hAnsi="Arial" w:cs="Arial"/>
          <w:sz w:val="24"/>
          <w:szCs w:val="24"/>
        </w:rPr>
        <w:t>CPAs</w:t>
      </w:r>
      <w:proofErr w:type="spellEnd"/>
      <w:r w:rsidRPr="00C42C1A">
        <w:rPr>
          <w:rFonts w:ascii="Arial" w:hAnsi="Arial" w:cs="Arial"/>
          <w:sz w:val="24"/>
          <w:szCs w:val="24"/>
        </w:rPr>
        <w:t xml:space="preserve"> estão incumbidas da mesma tarefa: conduzir e coordenar os processos da avaliação institucional, produzir relatórios periódicos e apresentar as inform</w:t>
      </w:r>
      <w:r w:rsidR="005F6DDD">
        <w:rPr>
          <w:rFonts w:ascii="Arial" w:hAnsi="Arial" w:cs="Arial"/>
          <w:sz w:val="24"/>
          <w:szCs w:val="24"/>
        </w:rPr>
        <w:t>ações p</w:t>
      </w:r>
      <w:r w:rsidR="00B65F70">
        <w:rPr>
          <w:rFonts w:ascii="Arial" w:hAnsi="Arial" w:cs="Arial"/>
          <w:sz w:val="24"/>
          <w:szCs w:val="24"/>
        </w:rPr>
        <w:t xml:space="preserve">ara as </w:t>
      </w:r>
      <w:r w:rsidR="005F6DDD">
        <w:rPr>
          <w:rFonts w:ascii="Arial" w:hAnsi="Arial" w:cs="Arial"/>
          <w:sz w:val="24"/>
          <w:szCs w:val="24"/>
        </w:rPr>
        <w:t xml:space="preserve"> instâncias superiores</w:t>
      </w:r>
      <w:r w:rsidR="005F6DDD">
        <w:rPr>
          <w:rStyle w:val="Refdenotadefim"/>
          <w:rFonts w:ascii="Arial" w:hAnsi="Arial" w:cs="Arial"/>
          <w:sz w:val="24"/>
          <w:szCs w:val="24"/>
        </w:rPr>
        <w:endnoteReference w:id="8"/>
      </w:r>
      <w:r w:rsidR="005F6DDD">
        <w:rPr>
          <w:rFonts w:ascii="Arial" w:hAnsi="Arial" w:cs="Arial"/>
          <w:sz w:val="24"/>
          <w:szCs w:val="24"/>
        </w:rPr>
        <w:t>.</w:t>
      </w:r>
    </w:p>
    <w:p w:rsidR="00E97F11" w:rsidRPr="00C42C1A" w:rsidRDefault="00E97F11" w:rsidP="00675193">
      <w:pPr>
        <w:autoSpaceDE w:val="0"/>
        <w:autoSpaceDN w:val="0"/>
        <w:adjustRightInd w:val="0"/>
        <w:spacing w:after="0" w:line="360" w:lineRule="auto"/>
        <w:jc w:val="both"/>
        <w:rPr>
          <w:rFonts w:ascii="Arial" w:hAnsi="Arial" w:cs="Arial"/>
          <w:sz w:val="24"/>
          <w:szCs w:val="24"/>
        </w:rPr>
      </w:pPr>
    </w:p>
    <w:p w:rsidR="006E289C" w:rsidRDefault="006E289C" w:rsidP="0050061C">
      <w:pPr>
        <w:autoSpaceDE w:val="0"/>
        <w:autoSpaceDN w:val="0"/>
        <w:adjustRightInd w:val="0"/>
        <w:spacing w:after="0" w:line="360" w:lineRule="auto"/>
        <w:jc w:val="both"/>
        <w:rPr>
          <w:rFonts w:ascii="Arial" w:hAnsi="Arial" w:cs="Arial"/>
          <w:b/>
          <w:sz w:val="24"/>
          <w:szCs w:val="24"/>
        </w:rPr>
      </w:pPr>
      <w:r w:rsidRPr="00C42C1A">
        <w:rPr>
          <w:rFonts w:ascii="Arial" w:hAnsi="Arial" w:cs="Arial"/>
          <w:b/>
          <w:sz w:val="24"/>
          <w:szCs w:val="24"/>
        </w:rPr>
        <w:t>P</w:t>
      </w:r>
      <w:r w:rsidR="00290ECE" w:rsidRPr="00C42C1A">
        <w:rPr>
          <w:rFonts w:ascii="Arial" w:hAnsi="Arial" w:cs="Arial"/>
          <w:b/>
          <w:sz w:val="24"/>
          <w:szCs w:val="24"/>
        </w:rPr>
        <w:t xml:space="preserve">ARTE II: </w:t>
      </w:r>
      <w:r w:rsidR="009C5E8C">
        <w:rPr>
          <w:rFonts w:ascii="Arial" w:hAnsi="Arial" w:cs="Arial"/>
          <w:b/>
          <w:sz w:val="24"/>
          <w:szCs w:val="24"/>
        </w:rPr>
        <w:t>N</w:t>
      </w:r>
      <w:r w:rsidR="00290ECE" w:rsidRPr="00C42C1A">
        <w:rPr>
          <w:rFonts w:ascii="Arial" w:hAnsi="Arial" w:cs="Arial"/>
          <w:b/>
          <w:sz w:val="24"/>
          <w:szCs w:val="24"/>
        </w:rPr>
        <w:t>otas sobre o</w:t>
      </w:r>
      <w:r w:rsidRPr="00C42C1A">
        <w:rPr>
          <w:rFonts w:ascii="Arial" w:hAnsi="Arial" w:cs="Arial"/>
          <w:b/>
          <w:sz w:val="24"/>
          <w:szCs w:val="24"/>
        </w:rPr>
        <w:t xml:space="preserve"> Sistema de Avaliação Institucional do CPAN</w:t>
      </w:r>
    </w:p>
    <w:p w:rsidR="009C5E8C" w:rsidRPr="00C42C1A" w:rsidRDefault="009C5E8C" w:rsidP="0050061C">
      <w:pPr>
        <w:autoSpaceDE w:val="0"/>
        <w:autoSpaceDN w:val="0"/>
        <w:adjustRightInd w:val="0"/>
        <w:spacing w:after="0" w:line="360" w:lineRule="auto"/>
        <w:jc w:val="both"/>
        <w:rPr>
          <w:rFonts w:ascii="Arial" w:hAnsi="Arial" w:cs="Arial"/>
          <w:b/>
          <w:sz w:val="24"/>
          <w:szCs w:val="24"/>
        </w:rPr>
      </w:pPr>
    </w:p>
    <w:p w:rsidR="00F422C8" w:rsidRPr="00C42C1A" w:rsidRDefault="000A6DF8"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 xml:space="preserve">O Sistema de Avaliação Institucional do CPAN possui questionários distintos para discentes, docentes e técnicos administrativos. Neste estudo, priorizamos a análise da participação dos discentes no respectivo sistema e usamos como fonte principal para coleta de dados </w:t>
      </w:r>
      <w:r w:rsidR="00F422C8" w:rsidRPr="00C42C1A">
        <w:rPr>
          <w:rFonts w:ascii="Arial" w:hAnsi="Arial" w:cs="Arial"/>
          <w:sz w:val="24"/>
          <w:szCs w:val="24"/>
        </w:rPr>
        <w:t xml:space="preserve">o </w:t>
      </w:r>
      <w:r w:rsidRPr="00C42C1A">
        <w:rPr>
          <w:rFonts w:ascii="Arial" w:hAnsi="Arial" w:cs="Arial"/>
          <w:sz w:val="24"/>
          <w:szCs w:val="24"/>
        </w:rPr>
        <w:t xml:space="preserve">documento intitulado </w:t>
      </w:r>
      <w:r w:rsidRPr="00C42C1A">
        <w:rPr>
          <w:rFonts w:ascii="Arial" w:hAnsi="Arial" w:cs="Arial"/>
          <w:i/>
          <w:sz w:val="24"/>
          <w:szCs w:val="24"/>
        </w:rPr>
        <w:t xml:space="preserve">Auto Avaliação Setorial 2016 – CPAN, </w:t>
      </w:r>
      <w:r w:rsidR="005F6DDD" w:rsidRPr="005F6DDD">
        <w:rPr>
          <w:rFonts w:ascii="Arial" w:hAnsi="Arial" w:cs="Arial"/>
          <w:i/>
          <w:sz w:val="24"/>
          <w:szCs w:val="24"/>
        </w:rPr>
        <w:t>Corumb</w:t>
      </w:r>
      <w:r w:rsidR="005F6DDD">
        <w:rPr>
          <w:rFonts w:ascii="Arial" w:hAnsi="Arial" w:cs="Arial"/>
          <w:i/>
          <w:sz w:val="24"/>
          <w:szCs w:val="24"/>
        </w:rPr>
        <w:t>á</w:t>
      </w:r>
      <w:r w:rsidR="005F6DDD">
        <w:rPr>
          <w:rStyle w:val="Refdenotadefim"/>
          <w:rFonts w:ascii="Arial" w:hAnsi="Arial" w:cs="Arial"/>
          <w:i/>
          <w:sz w:val="24"/>
          <w:szCs w:val="24"/>
        </w:rPr>
        <w:endnoteReference w:id="9"/>
      </w:r>
      <w:r w:rsidR="005F6DDD">
        <w:rPr>
          <w:rFonts w:ascii="Arial" w:hAnsi="Arial" w:cs="Arial"/>
          <w:i/>
          <w:sz w:val="24"/>
          <w:szCs w:val="24"/>
        </w:rPr>
        <w:t>.</w:t>
      </w:r>
      <w:r w:rsidRPr="00C42C1A">
        <w:rPr>
          <w:rFonts w:ascii="Arial" w:hAnsi="Arial" w:cs="Arial"/>
          <w:i/>
          <w:sz w:val="24"/>
          <w:szCs w:val="24"/>
        </w:rPr>
        <w:t xml:space="preserve"> </w:t>
      </w:r>
      <w:r w:rsidR="00F422C8" w:rsidRPr="00C42C1A">
        <w:rPr>
          <w:rFonts w:ascii="Arial" w:hAnsi="Arial" w:cs="Arial"/>
          <w:sz w:val="24"/>
          <w:szCs w:val="24"/>
        </w:rPr>
        <w:t>Este documento é uma versão aprimorada do instrumento avaliativo implantado em 2011 e, consequentemente, ele nos permite apontar algumas mudanças realizadas na composição do questionário dirigido aos discentes.</w:t>
      </w:r>
      <w:r w:rsidR="00B65F70" w:rsidRPr="00B65F70">
        <w:rPr>
          <w:rFonts w:ascii="Arial" w:hAnsi="Arial" w:cs="Arial"/>
          <w:sz w:val="24"/>
          <w:szCs w:val="24"/>
        </w:rPr>
        <w:t xml:space="preserve"> </w:t>
      </w:r>
    </w:p>
    <w:p w:rsidR="00DE19C5" w:rsidRPr="00C42C1A" w:rsidRDefault="00DE19C5"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 xml:space="preserve">Comparando o </w:t>
      </w:r>
      <w:r w:rsidRPr="00C42C1A">
        <w:rPr>
          <w:rFonts w:ascii="Arial" w:hAnsi="Arial" w:cs="Arial"/>
          <w:i/>
          <w:sz w:val="24"/>
          <w:szCs w:val="24"/>
        </w:rPr>
        <w:t>Relatório</w:t>
      </w:r>
      <w:r w:rsidRPr="00C42C1A">
        <w:rPr>
          <w:rFonts w:ascii="Arial" w:hAnsi="Arial" w:cs="Arial"/>
          <w:sz w:val="24"/>
          <w:szCs w:val="24"/>
        </w:rPr>
        <w:t xml:space="preserve"> referente ao ano de 2011 com os dados da Avaliação Institucional de 2016 coletados pela </w:t>
      </w:r>
      <w:proofErr w:type="spellStart"/>
      <w:r w:rsidRPr="00C42C1A">
        <w:rPr>
          <w:rFonts w:ascii="Arial" w:hAnsi="Arial" w:cs="Arial"/>
          <w:sz w:val="24"/>
          <w:szCs w:val="24"/>
        </w:rPr>
        <w:t>CPAs</w:t>
      </w:r>
      <w:proofErr w:type="spellEnd"/>
      <w:r w:rsidRPr="00C42C1A">
        <w:rPr>
          <w:rFonts w:ascii="Arial" w:hAnsi="Arial" w:cs="Arial"/>
          <w:sz w:val="24"/>
          <w:szCs w:val="24"/>
        </w:rPr>
        <w:t xml:space="preserve"> do CPAN, observamos as seguintes</w:t>
      </w:r>
      <w:r w:rsidR="00F422C8" w:rsidRPr="00C42C1A">
        <w:rPr>
          <w:rFonts w:ascii="Arial" w:hAnsi="Arial" w:cs="Arial"/>
          <w:sz w:val="24"/>
          <w:szCs w:val="24"/>
        </w:rPr>
        <w:t xml:space="preserve"> mudanças no instrumento avaliativo</w:t>
      </w:r>
      <w:r w:rsidRPr="00C42C1A">
        <w:rPr>
          <w:rFonts w:ascii="Arial" w:hAnsi="Arial" w:cs="Arial"/>
          <w:sz w:val="24"/>
          <w:szCs w:val="24"/>
        </w:rPr>
        <w:t>: (i) a Biblioteca deixou de ser um Grupo específico e foi incluída no Grupo Infraestrutura; (</w:t>
      </w:r>
      <w:proofErr w:type="gramStart"/>
      <w:r w:rsidRPr="00C42C1A">
        <w:rPr>
          <w:rFonts w:ascii="Arial" w:hAnsi="Arial" w:cs="Arial"/>
          <w:sz w:val="24"/>
          <w:szCs w:val="24"/>
        </w:rPr>
        <w:t>ii</w:t>
      </w:r>
      <w:proofErr w:type="gramEnd"/>
      <w:r w:rsidRPr="00C42C1A">
        <w:rPr>
          <w:rFonts w:ascii="Arial" w:hAnsi="Arial" w:cs="Arial"/>
          <w:sz w:val="24"/>
          <w:szCs w:val="24"/>
        </w:rPr>
        <w:t xml:space="preserve">) foram acrescentadas três </w:t>
      </w:r>
      <w:r w:rsidRPr="00C42C1A">
        <w:rPr>
          <w:rFonts w:ascii="Arial" w:hAnsi="Arial" w:cs="Arial"/>
          <w:sz w:val="24"/>
          <w:szCs w:val="24"/>
        </w:rPr>
        <w:lastRenderedPageBreak/>
        <w:t xml:space="preserve">novas questões </w:t>
      </w:r>
      <w:r w:rsidR="00F9173A">
        <w:rPr>
          <w:rFonts w:ascii="Arial" w:hAnsi="Arial" w:cs="Arial"/>
          <w:sz w:val="24"/>
          <w:szCs w:val="24"/>
        </w:rPr>
        <w:t xml:space="preserve">ao </w:t>
      </w:r>
      <w:r w:rsidRPr="00C42C1A">
        <w:rPr>
          <w:rFonts w:ascii="Arial" w:hAnsi="Arial" w:cs="Arial"/>
          <w:sz w:val="24"/>
          <w:szCs w:val="24"/>
        </w:rPr>
        <w:t xml:space="preserve">o Grupo Curso; (iii) no Grupo Discentes foram suprimidas duas </w:t>
      </w:r>
      <w:r w:rsidRPr="005F6DDD">
        <w:rPr>
          <w:rFonts w:ascii="Arial" w:hAnsi="Arial" w:cs="Arial"/>
          <w:sz w:val="24"/>
          <w:szCs w:val="24"/>
        </w:rPr>
        <w:t>questões</w:t>
      </w:r>
      <w:r w:rsidR="005F6DDD" w:rsidRPr="005F6DDD">
        <w:rPr>
          <w:rStyle w:val="Refdenotadefim"/>
          <w:rFonts w:ascii="Arial" w:hAnsi="Arial" w:cs="Arial"/>
          <w:sz w:val="24"/>
          <w:szCs w:val="24"/>
        </w:rPr>
        <w:endnoteReference w:id="10"/>
      </w:r>
      <w:r w:rsidRPr="00C42C1A">
        <w:rPr>
          <w:rFonts w:ascii="Arial" w:hAnsi="Arial" w:cs="Arial"/>
          <w:sz w:val="24"/>
          <w:szCs w:val="24"/>
        </w:rPr>
        <w:t xml:space="preserve">; (iv) no Grupo Pesquisa e Extensão foram suprimidas duas </w:t>
      </w:r>
      <w:r w:rsidRPr="005F6DDD">
        <w:rPr>
          <w:rFonts w:ascii="Arial" w:hAnsi="Arial" w:cs="Arial"/>
          <w:sz w:val="24"/>
          <w:szCs w:val="24"/>
        </w:rPr>
        <w:t>questões</w:t>
      </w:r>
      <w:r w:rsidR="005F6DDD" w:rsidRPr="005F6DDD">
        <w:rPr>
          <w:rStyle w:val="Refdenotadefim"/>
          <w:rFonts w:ascii="Arial" w:hAnsi="Arial" w:cs="Arial"/>
          <w:sz w:val="24"/>
          <w:szCs w:val="24"/>
        </w:rPr>
        <w:endnoteReference w:id="11"/>
      </w:r>
      <w:r w:rsidRPr="005F6DDD">
        <w:rPr>
          <w:rFonts w:ascii="Arial" w:hAnsi="Arial" w:cs="Arial"/>
          <w:sz w:val="24"/>
          <w:szCs w:val="24"/>
        </w:rPr>
        <w:t>;</w:t>
      </w:r>
      <w:r w:rsidRPr="00C42C1A">
        <w:rPr>
          <w:rFonts w:ascii="Arial" w:hAnsi="Arial" w:cs="Arial"/>
          <w:sz w:val="24"/>
          <w:szCs w:val="24"/>
        </w:rPr>
        <w:t xml:space="preserve"> no Grupo Docentes foi incluída uma questão referente a divulgação do resultado das </w:t>
      </w:r>
      <w:r w:rsidRPr="005F6DDD">
        <w:rPr>
          <w:rFonts w:ascii="Arial" w:hAnsi="Arial" w:cs="Arial"/>
          <w:sz w:val="24"/>
          <w:szCs w:val="24"/>
        </w:rPr>
        <w:t>avaliações</w:t>
      </w:r>
      <w:r w:rsidR="005F6DDD" w:rsidRPr="005F6DDD">
        <w:rPr>
          <w:rStyle w:val="Refdenotadefim"/>
          <w:rFonts w:ascii="Arial" w:hAnsi="Arial" w:cs="Arial"/>
          <w:sz w:val="24"/>
          <w:szCs w:val="24"/>
        </w:rPr>
        <w:endnoteReference w:id="12"/>
      </w:r>
      <w:r w:rsidRPr="005F6DDD">
        <w:rPr>
          <w:rFonts w:ascii="Arial" w:hAnsi="Arial" w:cs="Arial"/>
          <w:sz w:val="24"/>
          <w:szCs w:val="24"/>
        </w:rPr>
        <w:t>.</w:t>
      </w:r>
    </w:p>
    <w:p w:rsidR="00283509" w:rsidRPr="00C42C1A" w:rsidRDefault="00270631" w:rsidP="00153405">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A</w:t>
      </w:r>
      <w:r w:rsidRPr="00C42C1A">
        <w:rPr>
          <w:rFonts w:ascii="Arial" w:hAnsi="Arial" w:cs="Arial"/>
          <w:sz w:val="24"/>
          <w:szCs w:val="24"/>
        </w:rPr>
        <w:t>pesar de serem quantitativamente pequenas</w:t>
      </w:r>
      <w:r>
        <w:rPr>
          <w:rFonts w:ascii="Arial" w:hAnsi="Arial" w:cs="Arial"/>
          <w:sz w:val="24"/>
          <w:szCs w:val="24"/>
        </w:rPr>
        <w:t xml:space="preserve">, </w:t>
      </w:r>
      <w:r w:rsidRPr="00270631">
        <w:rPr>
          <w:rFonts w:ascii="Arial" w:hAnsi="Arial" w:cs="Arial"/>
          <w:sz w:val="24"/>
          <w:szCs w:val="24"/>
        </w:rPr>
        <w:t xml:space="preserve">essas </w:t>
      </w:r>
      <w:r w:rsidR="00DE19C5" w:rsidRPr="00270631">
        <w:rPr>
          <w:rFonts w:ascii="Arial" w:hAnsi="Arial" w:cs="Arial"/>
          <w:sz w:val="24"/>
          <w:szCs w:val="24"/>
        </w:rPr>
        <w:t xml:space="preserve">mudanças implantadas no questionário entre 2011 e 2016 </w:t>
      </w:r>
      <w:r w:rsidR="00DE19C5" w:rsidRPr="00C42C1A">
        <w:rPr>
          <w:rFonts w:ascii="Arial" w:hAnsi="Arial" w:cs="Arial"/>
          <w:sz w:val="24"/>
          <w:szCs w:val="24"/>
        </w:rPr>
        <w:t xml:space="preserve">não são de pouca importância. Elas indicam um esforço da instituição para aprimorar o processo de auto avaliação e para incorporar elementos significativos. As três perguntas incluídas no Grupo Curso </w:t>
      </w:r>
      <w:r w:rsidR="00283509" w:rsidRPr="00C42C1A">
        <w:rPr>
          <w:rFonts w:ascii="Arial" w:hAnsi="Arial" w:cs="Arial"/>
          <w:sz w:val="24"/>
          <w:szCs w:val="24"/>
        </w:rPr>
        <w:t xml:space="preserve">exemplificam a </w:t>
      </w:r>
      <w:r w:rsidR="00DE19C5" w:rsidRPr="00C42C1A">
        <w:rPr>
          <w:rFonts w:ascii="Arial" w:hAnsi="Arial" w:cs="Arial"/>
          <w:sz w:val="24"/>
          <w:szCs w:val="24"/>
        </w:rPr>
        <w:t>busca pelo aperfeiçoamento no questionário. São elas: (1) “Atuação/qualidade dos professores?” (2) “</w:t>
      </w:r>
      <w:r w:rsidR="00E93D2F" w:rsidRPr="00C42C1A">
        <w:rPr>
          <w:rFonts w:ascii="Arial" w:hAnsi="Arial" w:cs="Arial"/>
          <w:sz w:val="24"/>
          <w:szCs w:val="24"/>
        </w:rPr>
        <w:t>TCC</w:t>
      </w:r>
      <w:r w:rsidR="00DE19C5" w:rsidRPr="00C42C1A">
        <w:rPr>
          <w:rFonts w:ascii="Arial" w:hAnsi="Arial" w:cs="Arial"/>
          <w:sz w:val="24"/>
          <w:szCs w:val="24"/>
        </w:rPr>
        <w:t>? Trabalho de Conclusão de Curso (normas, orientação, cronograma)?” (3) “Atuação dos representantes discentes nos órgãos colegiados e do centro acadêmico do seu curso?”</w:t>
      </w:r>
      <w:r w:rsidR="005F6DDD">
        <w:rPr>
          <w:rFonts w:ascii="Arial" w:hAnsi="Arial" w:cs="Arial"/>
          <w:sz w:val="24"/>
          <w:szCs w:val="24"/>
        </w:rPr>
        <w:t>.</w:t>
      </w:r>
      <w:r w:rsidR="00DE19C5" w:rsidRPr="00C42C1A">
        <w:rPr>
          <w:rFonts w:ascii="Arial" w:hAnsi="Arial" w:cs="Arial"/>
          <w:sz w:val="24"/>
          <w:szCs w:val="24"/>
        </w:rPr>
        <w:t xml:space="preserve"> </w:t>
      </w:r>
    </w:p>
    <w:p w:rsidR="00C32652" w:rsidRPr="00C42C1A" w:rsidRDefault="00DE19C5"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Se aceitarmos a ideia de que os enunciados de cada questão remetem para um tema considerado relevante para a avaliação dos cursos e do próprio CPAN, então podemos afirmar que a opinião dos alunos sobre a “atuação/qualidade dos professores” ganhou importância ao longo dos últimos anos. E o mesmo pode ser dito em relação à definição de procedimentos e cronogramas para a elaboração dos Trabalhos de Conclusão de Curso. A terceira questão aponta para o interesse da instituição em saber se os espaços de representação dos d</w:t>
      </w:r>
      <w:r w:rsidR="00283509" w:rsidRPr="00C42C1A">
        <w:rPr>
          <w:rFonts w:ascii="Arial" w:hAnsi="Arial" w:cs="Arial"/>
          <w:sz w:val="24"/>
          <w:szCs w:val="24"/>
        </w:rPr>
        <w:t>iscentes – órgãos colegiados e C</w:t>
      </w:r>
      <w:r w:rsidRPr="00C42C1A">
        <w:rPr>
          <w:rFonts w:ascii="Arial" w:hAnsi="Arial" w:cs="Arial"/>
          <w:sz w:val="24"/>
          <w:szCs w:val="24"/>
        </w:rPr>
        <w:t>entro</w:t>
      </w:r>
      <w:r w:rsidR="00283509" w:rsidRPr="00C42C1A">
        <w:rPr>
          <w:rFonts w:ascii="Arial" w:hAnsi="Arial" w:cs="Arial"/>
          <w:sz w:val="24"/>
          <w:szCs w:val="24"/>
        </w:rPr>
        <w:t>s A</w:t>
      </w:r>
      <w:r w:rsidRPr="00C42C1A">
        <w:rPr>
          <w:rFonts w:ascii="Arial" w:hAnsi="Arial" w:cs="Arial"/>
          <w:sz w:val="24"/>
          <w:szCs w:val="24"/>
        </w:rPr>
        <w:t>cadêmico</w:t>
      </w:r>
      <w:r w:rsidR="00283509" w:rsidRPr="00C42C1A">
        <w:rPr>
          <w:rFonts w:ascii="Arial" w:hAnsi="Arial" w:cs="Arial"/>
          <w:sz w:val="24"/>
          <w:szCs w:val="24"/>
        </w:rPr>
        <w:t>s</w:t>
      </w:r>
      <w:r w:rsidRPr="00C42C1A">
        <w:rPr>
          <w:rFonts w:ascii="Arial" w:hAnsi="Arial" w:cs="Arial"/>
          <w:sz w:val="24"/>
          <w:szCs w:val="24"/>
        </w:rPr>
        <w:t xml:space="preserve"> de curso – estão sendo efetivamente ocupados e produtivos.</w:t>
      </w:r>
      <w:r w:rsidR="00C32652" w:rsidRPr="00C42C1A">
        <w:rPr>
          <w:rFonts w:ascii="Arial" w:hAnsi="Arial" w:cs="Arial"/>
          <w:sz w:val="24"/>
          <w:szCs w:val="24"/>
        </w:rPr>
        <w:t xml:space="preserve"> </w:t>
      </w:r>
    </w:p>
    <w:p w:rsidR="00CA3E53" w:rsidRPr="0057369E" w:rsidRDefault="0057369E" w:rsidP="0057369E">
      <w:pPr>
        <w:pStyle w:val="Textodenotadefim"/>
        <w:spacing w:line="360" w:lineRule="auto"/>
        <w:ind w:firstLine="708"/>
        <w:jc w:val="both"/>
        <w:rPr>
          <w:rFonts w:ascii="Arial" w:hAnsi="Arial" w:cs="Arial"/>
          <w:sz w:val="24"/>
          <w:szCs w:val="24"/>
        </w:rPr>
      </w:pPr>
      <w:r w:rsidRPr="00C94656">
        <w:rPr>
          <w:rFonts w:ascii="Arial" w:hAnsi="Arial" w:cs="Arial"/>
          <w:sz w:val="24"/>
          <w:szCs w:val="24"/>
        </w:rPr>
        <w:t xml:space="preserve">Atualmente, no Campus do Pantanal, apenas três cursos possuem Centros Acadêmicos, são eles: Direito, Matemática e Psicologia; destes três, apenas o Centro Acadêmico do curso de Direito cumpriu as exigências previstas pela instituição para sua regularização funcional. No que diz respeito </w:t>
      </w:r>
      <w:r w:rsidR="00E928A1" w:rsidRPr="00C94656">
        <w:rPr>
          <w:rFonts w:ascii="Arial" w:hAnsi="Arial" w:cs="Arial"/>
          <w:sz w:val="24"/>
          <w:szCs w:val="24"/>
        </w:rPr>
        <w:t>à</w:t>
      </w:r>
      <w:r w:rsidRPr="00C94656">
        <w:rPr>
          <w:rFonts w:ascii="Arial" w:hAnsi="Arial" w:cs="Arial"/>
          <w:sz w:val="24"/>
          <w:szCs w:val="24"/>
        </w:rPr>
        <w:t xml:space="preserve"> participação dos discentes nos Colegiados de curso, a situação é </w:t>
      </w:r>
      <w:r w:rsidR="00F9173A">
        <w:rPr>
          <w:rFonts w:ascii="Arial" w:hAnsi="Arial" w:cs="Arial"/>
          <w:sz w:val="24"/>
          <w:szCs w:val="24"/>
        </w:rPr>
        <w:t xml:space="preserve">a </w:t>
      </w:r>
      <w:r w:rsidRPr="00C94656">
        <w:rPr>
          <w:rFonts w:ascii="Arial" w:hAnsi="Arial" w:cs="Arial"/>
          <w:sz w:val="24"/>
          <w:szCs w:val="24"/>
        </w:rPr>
        <w:t xml:space="preserve">seguinte: somente nos cursos Matemática, Direito, Educação Física, Administração e Psicologia há </w:t>
      </w:r>
      <w:r w:rsidR="00F9173A">
        <w:rPr>
          <w:rFonts w:ascii="Arial" w:hAnsi="Arial" w:cs="Arial"/>
          <w:sz w:val="24"/>
          <w:szCs w:val="24"/>
        </w:rPr>
        <w:t xml:space="preserve">a </w:t>
      </w:r>
      <w:r w:rsidRPr="00C94656">
        <w:rPr>
          <w:rFonts w:ascii="Arial" w:hAnsi="Arial" w:cs="Arial"/>
          <w:sz w:val="24"/>
          <w:szCs w:val="24"/>
        </w:rPr>
        <w:t>participação do representante discente nas reuniões de Colegiado.</w:t>
      </w:r>
      <w:r>
        <w:rPr>
          <w:rFonts w:ascii="Arial" w:hAnsi="Arial" w:cs="Arial"/>
          <w:sz w:val="24"/>
          <w:szCs w:val="24"/>
        </w:rPr>
        <w:t xml:space="preserve"> </w:t>
      </w:r>
      <w:r w:rsidR="00CA3E53" w:rsidRPr="00C42C1A">
        <w:rPr>
          <w:rFonts w:ascii="Arial" w:hAnsi="Arial" w:cs="Arial"/>
          <w:sz w:val="24"/>
          <w:szCs w:val="24"/>
        </w:rPr>
        <w:t xml:space="preserve">O baixo envolvimento dos alunos nos </w:t>
      </w:r>
      <w:r w:rsidR="00283509" w:rsidRPr="00C42C1A">
        <w:rPr>
          <w:rFonts w:ascii="Arial" w:hAnsi="Arial" w:cs="Arial"/>
          <w:sz w:val="24"/>
          <w:szCs w:val="24"/>
        </w:rPr>
        <w:t>colegiados de c</w:t>
      </w:r>
      <w:r w:rsidR="00A75432" w:rsidRPr="00C42C1A">
        <w:rPr>
          <w:rFonts w:ascii="Arial" w:hAnsi="Arial" w:cs="Arial"/>
          <w:sz w:val="24"/>
          <w:szCs w:val="24"/>
        </w:rPr>
        <w:t xml:space="preserve">urso e a falta de Centros Acadêmicos para fomentar o debate crítico sobre </w:t>
      </w:r>
      <w:r w:rsidR="00283509" w:rsidRPr="00C42C1A">
        <w:rPr>
          <w:rFonts w:ascii="Arial" w:hAnsi="Arial" w:cs="Arial"/>
          <w:sz w:val="24"/>
          <w:szCs w:val="24"/>
        </w:rPr>
        <w:t xml:space="preserve">o </w:t>
      </w:r>
      <w:r w:rsidR="00A75432" w:rsidRPr="00C42C1A">
        <w:rPr>
          <w:rFonts w:ascii="Arial" w:hAnsi="Arial" w:cs="Arial"/>
          <w:sz w:val="24"/>
          <w:szCs w:val="24"/>
        </w:rPr>
        <w:t xml:space="preserve">Ensino Superior </w:t>
      </w:r>
      <w:r w:rsidR="00283509" w:rsidRPr="00C42C1A">
        <w:rPr>
          <w:rFonts w:ascii="Arial" w:hAnsi="Arial" w:cs="Arial"/>
          <w:sz w:val="24"/>
          <w:szCs w:val="24"/>
        </w:rPr>
        <w:t xml:space="preserve">no Brasil </w:t>
      </w:r>
      <w:r w:rsidR="00A75432" w:rsidRPr="00C42C1A">
        <w:rPr>
          <w:rFonts w:ascii="Arial" w:hAnsi="Arial" w:cs="Arial"/>
          <w:sz w:val="24"/>
          <w:szCs w:val="24"/>
        </w:rPr>
        <w:t xml:space="preserve">e sobre o próprio funcionamento do CPAN são fatos que demandam a atenção de todos os segmentos da </w:t>
      </w:r>
      <w:r w:rsidR="00A75432" w:rsidRPr="005F6DDD">
        <w:rPr>
          <w:rFonts w:ascii="Arial" w:hAnsi="Arial" w:cs="Arial"/>
          <w:sz w:val="24"/>
          <w:szCs w:val="24"/>
        </w:rPr>
        <w:t>instituição.</w:t>
      </w:r>
      <w:r w:rsidR="00A75432" w:rsidRPr="00C42C1A">
        <w:rPr>
          <w:rFonts w:ascii="Arial" w:hAnsi="Arial" w:cs="Arial"/>
          <w:sz w:val="24"/>
          <w:szCs w:val="24"/>
        </w:rPr>
        <w:t xml:space="preserve"> </w:t>
      </w:r>
      <w:r w:rsidR="00A75432" w:rsidRPr="0057369E">
        <w:rPr>
          <w:rFonts w:ascii="Arial" w:hAnsi="Arial" w:cs="Arial"/>
          <w:sz w:val="24"/>
          <w:szCs w:val="24"/>
        </w:rPr>
        <w:t>Acreditamos que existe a necessidade de maior envolvimento do corpo docente e dos discentes na criação e man</w:t>
      </w:r>
      <w:r w:rsidRPr="0057369E">
        <w:rPr>
          <w:rFonts w:ascii="Arial" w:hAnsi="Arial" w:cs="Arial"/>
          <w:sz w:val="24"/>
          <w:szCs w:val="24"/>
        </w:rPr>
        <w:t xml:space="preserve">utenção de espaços e práticas </w:t>
      </w:r>
      <w:r w:rsidR="00A75432" w:rsidRPr="0057369E">
        <w:rPr>
          <w:rFonts w:ascii="Arial" w:hAnsi="Arial" w:cs="Arial"/>
          <w:sz w:val="24"/>
          <w:szCs w:val="24"/>
        </w:rPr>
        <w:t xml:space="preserve">democráticas no </w:t>
      </w:r>
      <w:r w:rsidR="00A75432" w:rsidRPr="0057369E">
        <w:rPr>
          <w:rFonts w:ascii="Arial" w:hAnsi="Arial" w:cs="Arial"/>
          <w:sz w:val="24"/>
          <w:szCs w:val="24"/>
        </w:rPr>
        <w:lastRenderedPageBreak/>
        <w:t>cotidiano acadêmico.</w:t>
      </w:r>
      <w:r w:rsidR="00A75432" w:rsidRPr="00C42C1A">
        <w:rPr>
          <w:rFonts w:ascii="Arial" w:hAnsi="Arial" w:cs="Arial"/>
          <w:sz w:val="24"/>
          <w:szCs w:val="24"/>
        </w:rPr>
        <w:t xml:space="preserve"> S</w:t>
      </w:r>
      <w:r w:rsidR="00D64572" w:rsidRPr="00C42C1A">
        <w:rPr>
          <w:rFonts w:ascii="Arial" w:hAnsi="Arial" w:cs="Arial"/>
          <w:sz w:val="24"/>
          <w:szCs w:val="24"/>
        </w:rPr>
        <w:t>em estes espaços e práticas, a gestão d</w:t>
      </w:r>
      <w:r w:rsidR="00A75432" w:rsidRPr="00C42C1A">
        <w:rPr>
          <w:rFonts w:ascii="Arial" w:hAnsi="Arial" w:cs="Arial"/>
          <w:sz w:val="24"/>
          <w:szCs w:val="24"/>
        </w:rPr>
        <w:t>emocrática perde parte do seu potencial construtivo.</w:t>
      </w:r>
    </w:p>
    <w:p w:rsidR="00955F52" w:rsidRPr="00C42C1A" w:rsidRDefault="0035579F"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b/>
          <w:sz w:val="24"/>
          <w:szCs w:val="24"/>
        </w:rPr>
        <w:tab/>
      </w:r>
      <w:r w:rsidRPr="00C42C1A">
        <w:rPr>
          <w:rFonts w:ascii="Arial" w:hAnsi="Arial" w:cs="Arial"/>
          <w:sz w:val="24"/>
          <w:szCs w:val="24"/>
        </w:rPr>
        <w:t xml:space="preserve">No que diz respeito ao envolvimento dos alunos </w:t>
      </w:r>
      <w:r w:rsidR="000A6DF8" w:rsidRPr="00C42C1A">
        <w:rPr>
          <w:rFonts w:ascii="Arial" w:hAnsi="Arial" w:cs="Arial"/>
          <w:sz w:val="24"/>
          <w:szCs w:val="24"/>
        </w:rPr>
        <w:t xml:space="preserve">na </w:t>
      </w:r>
      <w:r w:rsidRPr="00C42C1A">
        <w:rPr>
          <w:rFonts w:ascii="Arial" w:hAnsi="Arial" w:cs="Arial"/>
          <w:sz w:val="24"/>
          <w:szCs w:val="24"/>
        </w:rPr>
        <w:t xml:space="preserve">Avaliação Institucional do CPAN, </w:t>
      </w:r>
      <w:r w:rsidR="000A6DF8" w:rsidRPr="00C42C1A">
        <w:rPr>
          <w:rFonts w:ascii="Arial" w:hAnsi="Arial" w:cs="Arial"/>
          <w:sz w:val="24"/>
          <w:szCs w:val="24"/>
        </w:rPr>
        <w:t>entendemos que ele</w:t>
      </w:r>
      <w:r w:rsidRPr="00C42C1A">
        <w:rPr>
          <w:rFonts w:ascii="Arial" w:hAnsi="Arial" w:cs="Arial"/>
          <w:sz w:val="24"/>
          <w:szCs w:val="24"/>
        </w:rPr>
        <w:t xml:space="preserve"> </w:t>
      </w:r>
      <w:r w:rsidR="008F6799" w:rsidRPr="00C42C1A">
        <w:rPr>
          <w:rFonts w:ascii="Arial" w:hAnsi="Arial" w:cs="Arial"/>
          <w:sz w:val="24"/>
          <w:szCs w:val="24"/>
        </w:rPr>
        <w:t>contribui para</w:t>
      </w:r>
      <w:r w:rsidRPr="00C42C1A">
        <w:rPr>
          <w:rFonts w:ascii="Arial" w:hAnsi="Arial" w:cs="Arial"/>
          <w:sz w:val="24"/>
          <w:szCs w:val="24"/>
        </w:rPr>
        <w:t xml:space="preserve"> uma reflexão sobre os problemas e asp</w:t>
      </w:r>
      <w:r w:rsidR="008F6799" w:rsidRPr="00C42C1A">
        <w:rPr>
          <w:rFonts w:ascii="Arial" w:hAnsi="Arial" w:cs="Arial"/>
          <w:sz w:val="24"/>
          <w:szCs w:val="24"/>
        </w:rPr>
        <w:t>ectos positivos da in</w:t>
      </w:r>
      <w:r w:rsidR="000A6DF8" w:rsidRPr="00C42C1A">
        <w:rPr>
          <w:rFonts w:ascii="Arial" w:hAnsi="Arial" w:cs="Arial"/>
          <w:sz w:val="24"/>
          <w:szCs w:val="24"/>
        </w:rPr>
        <w:t>stituição e, ao mesmo tempo,</w:t>
      </w:r>
      <w:r w:rsidR="008F6799" w:rsidRPr="00C42C1A">
        <w:rPr>
          <w:rFonts w:ascii="Arial" w:hAnsi="Arial" w:cs="Arial"/>
          <w:sz w:val="24"/>
          <w:szCs w:val="24"/>
        </w:rPr>
        <w:t xml:space="preserve"> possibilita o fortalecimento da ideia de corresponsabilidade pela qualidade do ensino entre os estudantes e os profissionais do CPAN.</w:t>
      </w:r>
    </w:p>
    <w:p w:rsidR="00385081" w:rsidRDefault="008F6799"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r>
      <w:r w:rsidR="001B273A">
        <w:rPr>
          <w:rFonts w:ascii="Arial" w:hAnsi="Arial" w:cs="Arial"/>
          <w:sz w:val="24"/>
          <w:szCs w:val="24"/>
        </w:rPr>
        <w:t xml:space="preserve">Em tese, </w:t>
      </w:r>
      <w:r w:rsidRPr="00C42C1A">
        <w:rPr>
          <w:rFonts w:ascii="Arial" w:hAnsi="Arial" w:cs="Arial"/>
          <w:sz w:val="24"/>
          <w:szCs w:val="24"/>
        </w:rPr>
        <w:t xml:space="preserve">quanto maior for </w:t>
      </w:r>
      <w:proofErr w:type="gramStart"/>
      <w:r w:rsidRPr="00C42C1A">
        <w:rPr>
          <w:rFonts w:ascii="Arial" w:hAnsi="Arial" w:cs="Arial"/>
          <w:sz w:val="24"/>
          <w:szCs w:val="24"/>
        </w:rPr>
        <w:t>a</w:t>
      </w:r>
      <w:proofErr w:type="gramEnd"/>
      <w:r w:rsidRPr="00C42C1A">
        <w:rPr>
          <w:rFonts w:ascii="Arial" w:hAnsi="Arial" w:cs="Arial"/>
          <w:sz w:val="24"/>
          <w:szCs w:val="24"/>
        </w:rPr>
        <w:t xml:space="preserve"> participação dos alunos na Avaliação Institucional, maiores s</w:t>
      </w:r>
      <w:r w:rsidR="001B273A">
        <w:rPr>
          <w:rFonts w:ascii="Arial" w:hAnsi="Arial" w:cs="Arial"/>
          <w:sz w:val="24"/>
          <w:szCs w:val="24"/>
        </w:rPr>
        <w:t>erão</w:t>
      </w:r>
      <w:r w:rsidRPr="00C42C1A">
        <w:rPr>
          <w:rFonts w:ascii="Arial" w:hAnsi="Arial" w:cs="Arial"/>
          <w:sz w:val="24"/>
          <w:szCs w:val="24"/>
        </w:rPr>
        <w:t xml:space="preserve"> as potencialidades de qualificação do processo de ensino e aprendizagem e, consequentemente, mais consistente será a democratização do </w:t>
      </w:r>
      <w:r w:rsidR="00F9173A">
        <w:rPr>
          <w:rFonts w:ascii="Arial" w:hAnsi="Arial" w:cs="Arial"/>
          <w:sz w:val="24"/>
          <w:szCs w:val="24"/>
        </w:rPr>
        <w:t>E</w:t>
      </w:r>
      <w:r w:rsidRPr="00C42C1A">
        <w:rPr>
          <w:rFonts w:ascii="Arial" w:hAnsi="Arial" w:cs="Arial"/>
          <w:sz w:val="24"/>
          <w:szCs w:val="24"/>
        </w:rPr>
        <w:t xml:space="preserve">nsino </w:t>
      </w:r>
      <w:r w:rsidR="00F9173A">
        <w:rPr>
          <w:rFonts w:ascii="Arial" w:hAnsi="Arial" w:cs="Arial"/>
          <w:sz w:val="24"/>
          <w:szCs w:val="24"/>
        </w:rPr>
        <w:t>P</w:t>
      </w:r>
      <w:r w:rsidR="00F9173A" w:rsidRPr="00C42C1A">
        <w:rPr>
          <w:rFonts w:ascii="Arial" w:hAnsi="Arial" w:cs="Arial"/>
          <w:sz w:val="24"/>
          <w:szCs w:val="24"/>
        </w:rPr>
        <w:t xml:space="preserve">úblico </w:t>
      </w:r>
      <w:r w:rsidRPr="00C42C1A">
        <w:rPr>
          <w:rFonts w:ascii="Arial" w:hAnsi="Arial" w:cs="Arial"/>
          <w:sz w:val="24"/>
          <w:szCs w:val="24"/>
        </w:rPr>
        <w:t>no CPAN.</w:t>
      </w:r>
      <w:r w:rsidR="001B273A">
        <w:rPr>
          <w:rStyle w:val="Refdenotadefim"/>
          <w:rFonts w:ascii="Arial" w:hAnsi="Arial" w:cs="Arial"/>
          <w:sz w:val="24"/>
          <w:szCs w:val="24"/>
        </w:rPr>
        <w:endnoteReference w:id="13"/>
      </w:r>
      <w:r w:rsidRPr="00C42C1A">
        <w:rPr>
          <w:rFonts w:ascii="Arial" w:hAnsi="Arial" w:cs="Arial"/>
          <w:sz w:val="24"/>
          <w:szCs w:val="24"/>
        </w:rPr>
        <w:t xml:space="preserve"> Sem perdermos de vista que a participação na Avaliação Institucional é facultativa, vejamos no </w:t>
      </w:r>
      <w:r w:rsidRPr="00C42C1A">
        <w:rPr>
          <w:rFonts w:ascii="Arial" w:hAnsi="Arial" w:cs="Arial"/>
          <w:b/>
          <w:sz w:val="24"/>
          <w:szCs w:val="24"/>
        </w:rPr>
        <w:t>Gráfico 1</w:t>
      </w:r>
      <w:r w:rsidRPr="00C42C1A">
        <w:rPr>
          <w:rFonts w:ascii="Arial" w:hAnsi="Arial" w:cs="Arial"/>
          <w:sz w:val="24"/>
          <w:szCs w:val="24"/>
        </w:rPr>
        <w:t xml:space="preserve"> como tem sido adesão dos alunos do CPAN ao processo avaliativo disponibilizado via SISCAD.</w:t>
      </w:r>
    </w:p>
    <w:p w:rsidR="009C7231" w:rsidRPr="00C42C1A" w:rsidRDefault="009C7231" w:rsidP="0050061C">
      <w:pPr>
        <w:autoSpaceDE w:val="0"/>
        <w:autoSpaceDN w:val="0"/>
        <w:adjustRightInd w:val="0"/>
        <w:spacing w:after="0" w:line="360" w:lineRule="auto"/>
        <w:jc w:val="both"/>
        <w:rPr>
          <w:rFonts w:ascii="Arial" w:hAnsi="Arial" w:cs="Arial"/>
          <w:sz w:val="24"/>
          <w:szCs w:val="24"/>
        </w:rPr>
      </w:pPr>
    </w:p>
    <w:p w:rsidR="008F6799" w:rsidRDefault="008F6799" w:rsidP="0057369E">
      <w:pPr>
        <w:autoSpaceDE w:val="0"/>
        <w:autoSpaceDN w:val="0"/>
        <w:adjustRightInd w:val="0"/>
        <w:spacing w:after="0" w:line="240" w:lineRule="auto"/>
        <w:jc w:val="center"/>
        <w:rPr>
          <w:rFonts w:ascii="Arial" w:hAnsi="Arial" w:cs="Arial"/>
          <w:sz w:val="24"/>
          <w:szCs w:val="24"/>
        </w:rPr>
      </w:pPr>
      <w:r w:rsidRPr="00C42C1A">
        <w:rPr>
          <w:rFonts w:ascii="Arial" w:hAnsi="Arial" w:cs="Arial"/>
          <w:b/>
          <w:sz w:val="24"/>
          <w:szCs w:val="24"/>
        </w:rPr>
        <w:t xml:space="preserve">Gráfico </w:t>
      </w:r>
      <w:proofErr w:type="gramStart"/>
      <w:r w:rsidRPr="00C42C1A">
        <w:rPr>
          <w:rFonts w:ascii="Arial" w:hAnsi="Arial" w:cs="Arial"/>
          <w:b/>
          <w:sz w:val="24"/>
          <w:szCs w:val="24"/>
        </w:rPr>
        <w:t>1</w:t>
      </w:r>
      <w:proofErr w:type="gramEnd"/>
      <w:r w:rsidRPr="00C42C1A">
        <w:rPr>
          <w:rFonts w:ascii="Arial" w:hAnsi="Arial" w:cs="Arial"/>
          <w:b/>
          <w:sz w:val="24"/>
          <w:szCs w:val="24"/>
        </w:rPr>
        <w:t>:</w:t>
      </w:r>
      <w:r w:rsidRPr="00C42C1A">
        <w:rPr>
          <w:rFonts w:ascii="Arial" w:hAnsi="Arial" w:cs="Arial"/>
          <w:sz w:val="24"/>
          <w:szCs w:val="24"/>
        </w:rPr>
        <w:t xml:space="preserve"> </w:t>
      </w:r>
      <w:r w:rsidR="00195687">
        <w:rPr>
          <w:rFonts w:ascii="Arial" w:hAnsi="Arial" w:cs="Arial"/>
          <w:sz w:val="24"/>
          <w:szCs w:val="24"/>
        </w:rPr>
        <w:t>P</w:t>
      </w:r>
      <w:r w:rsidRPr="00C42C1A">
        <w:rPr>
          <w:rFonts w:ascii="Arial" w:hAnsi="Arial" w:cs="Arial"/>
          <w:sz w:val="24"/>
          <w:szCs w:val="24"/>
        </w:rPr>
        <w:t>articipação dos discentes na Avaliação Institucional do CPAN</w:t>
      </w:r>
    </w:p>
    <w:p w:rsidR="003072DD" w:rsidRPr="00C42C1A" w:rsidRDefault="003072DD" w:rsidP="0057369E">
      <w:pPr>
        <w:autoSpaceDE w:val="0"/>
        <w:autoSpaceDN w:val="0"/>
        <w:adjustRightInd w:val="0"/>
        <w:spacing w:after="0" w:line="240" w:lineRule="auto"/>
        <w:jc w:val="center"/>
        <w:rPr>
          <w:rFonts w:ascii="Arial" w:hAnsi="Arial" w:cs="Arial"/>
          <w:sz w:val="24"/>
          <w:szCs w:val="24"/>
        </w:rPr>
      </w:pPr>
    </w:p>
    <w:p w:rsidR="004D10B7" w:rsidRPr="00C42C1A" w:rsidRDefault="00A07877" w:rsidP="00A07877">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rPr>
        <w:drawing>
          <wp:inline distT="0" distB="0" distL="0" distR="0">
            <wp:extent cx="5358765" cy="3881120"/>
            <wp:effectExtent l="0" t="0" r="0" b="5080"/>
            <wp:docPr id="2" name="Imagem 2" descr="F:\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m títul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8765" cy="3881120"/>
                    </a:xfrm>
                    <a:prstGeom prst="rect">
                      <a:avLst/>
                    </a:prstGeom>
                    <a:noFill/>
                    <a:ln>
                      <a:noFill/>
                    </a:ln>
                  </pic:spPr>
                </pic:pic>
              </a:graphicData>
            </a:graphic>
          </wp:inline>
        </w:drawing>
      </w:r>
    </w:p>
    <w:p w:rsidR="00A07877" w:rsidRDefault="00FD2E38" w:rsidP="00541085">
      <w:pPr>
        <w:autoSpaceDE w:val="0"/>
        <w:autoSpaceDN w:val="0"/>
        <w:adjustRightInd w:val="0"/>
        <w:spacing w:after="0" w:line="360" w:lineRule="auto"/>
        <w:ind w:firstLine="708"/>
        <w:jc w:val="center"/>
        <w:rPr>
          <w:rFonts w:ascii="Arial" w:hAnsi="Arial" w:cs="Arial"/>
          <w:sz w:val="24"/>
          <w:szCs w:val="24"/>
        </w:rPr>
      </w:pPr>
      <w:r w:rsidRPr="00FD2E38">
        <w:rPr>
          <w:rFonts w:ascii="Arial" w:hAnsi="Arial" w:cs="Arial"/>
          <w:b/>
          <w:sz w:val="24"/>
          <w:szCs w:val="24"/>
        </w:rPr>
        <w:t>Fonte:</w:t>
      </w:r>
      <w:r w:rsidRPr="00FD2E38">
        <w:rPr>
          <w:rFonts w:ascii="Arial" w:hAnsi="Arial" w:cs="Arial"/>
          <w:sz w:val="24"/>
          <w:szCs w:val="24"/>
        </w:rPr>
        <w:t xml:space="preserve"> Relatórios das </w:t>
      </w:r>
      <w:proofErr w:type="spellStart"/>
      <w:r w:rsidRPr="00FD2E38">
        <w:rPr>
          <w:rFonts w:ascii="Arial" w:hAnsi="Arial" w:cs="Arial"/>
          <w:sz w:val="24"/>
          <w:szCs w:val="24"/>
        </w:rPr>
        <w:t>CPAs</w:t>
      </w:r>
      <w:proofErr w:type="spellEnd"/>
      <w:r w:rsidRPr="00FD2E38">
        <w:rPr>
          <w:rFonts w:ascii="Arial" w:hAnsi="Arial" w:cs="Arial"/>
          <w:sz w:val="24"/>
          <w:szCs w:val="24"/>
        </w:rPr>
        <w:t xml:space="preserve"> do CPAN</w:t>
      </w:r>
      <w:r>
        <w:rPr>
          <w:rFonts w:ascii="Arial" w:hAnsi="Arial" w:cs="Arial"/>
          <w:sz w:val="24"/>
          <w:szCs w:val="24"/>
        </w:rPr>
        <w:t xml:space="preserve"> (2011 a 2016)</w:t>
      </w:r>
    </w:p>
    <w:p w:rsidR="00283509" w:rsidRPr="00C42C1A" w:rsidRDefault="00DF5BFD" w:rsidP="0015340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lastRenderedPageBreak/>
        <w:t xml:space="preserve">Os dados apresentados no Gráfico </w:t>
      </w:r>
      <w:r w:rsidR="000A6DF8" w:rsidRPr="00C42C1A">
        <w:rPr>
          <w:rFonts w:ascii="Arial" w:hAnsi="Arial" w:cs="Arial"/>
          <w:sz w:val="24"/>
          <w:szCs w:val="24"/>
        </w:rPr>
        <w:t xml:space="preserve">acima </w:t>
      </w:r>
      <w:r w:rsidRPr="00C42C1A">
        <w:rPr>
          <w:rFonts w:ascii="Arial" w:hAnsi="Arial" w:cs="Arial"/>
          <w:sz w:val="24"/>
          <w:szCs w:val="24"/>
        </w:rPr>
        <w:t xml:space="preserve">nos permitem constatar </w:t>
      </w:r>
      <w:r w:rsidR="00283509" w:rsidRPr="00C42C1A">
        <w:rPr>
          <w:rFonts w:ascii="Arial" w:hAnsi="Arial" w:cs="Arial"/>
          <w:sz w:val="24"/>
          <w:szCs w:val="24"/>
        </w:rPr>
        <w:t>uma irregularidade na pa</w:t>
      </w:r>
      <w:r w:rsidR="000A6DF8" w:rsidRPr="00C42C1A">
        <w:rPr>
          <w:rFonts w:ascii="Arial" w:hAnsi="Arial" w:cs="Arial"/>
          <w:sz w:val="24"/>
          <w:szCs w:val="24"/>
        </w:rPr>
        <w:t>rticipação dos discentes na Avaliação I</w:t>
      </w:r>
      <w:r w:rsidRPr="00C42C1A">
        <w:rPr>
          <w:rFonts w:ascii="Arial" w:hAnsi="Arial" w:cs="Arial"/>
          <w:sz w:val="24"/>
          <w:szCs w:val="24"/>
        </w:rPr>
        <w:t>nstitucional</w:t>
      </w:r>
      <w:r w:rsidR="000A6DF8" w:rsidRPr="00C42C1A">
        <w:rPr>
          <w:rFonts w:ascii="Arial" w:hAnsi="Arial" w:cs="Arial"/>
          <w:sz w:val="24"/>
          <w:szCs w:val="24"/>
        </w:rPr>
        <w:t xml:space="preserve"> do CPAN. Cabe ressaltar que o ano de 2015 foi atípico em função da greve dos professores e técnicos administrativos e da alteração no calendário letivo. </w:t>
      </w:r>
      <w:r w:rsidR="00F422C8" w:rsidRPr="00C42C1A">
        <w:rPr>
          <w:rFonts w:ascii="Arial" w:hAnsi="Arial" w:cs="Arial"/>
          <w:sz w:val="24"/>
          <w:szCs w:val="24"/>
        </w:rPr>
        <w:t xml:space="preserve">A acentuada redução registrada em 2015 </w:t>
      </w:r>
      <w:r w:rsidR="004B4656" w:rsidRPr="004B4656">
        <w:rPr>
          <w:rFonts w:ascii="Arial" w:hAnsi="Arial" w:cs="Arial"/>
          <w:sz w:val="24"/>
          <w:szCs w:val="24"/>
        </w:rPr>
        <w:t>pode ter</w:t>
      </w:r>
      <w:r w:rsidR="004B4656">
        <w:rPr>
          <w:rFonts w:ascii="Arial" w:hAnsi="Arial" w:cs="Arial"/>
          <w:color w:val="FF0000"/>
          <w:sz w:val="24"/>
          <w:szCs w:val="24"/>
        </w:rPr>
        <w:t xml:space="preserve"> </w:t>
      </w:r>
      <w:r w:rsidR="00283509" w:rsidRPr="00C42C1A">
        <w:rPr>
          <w:rFonts w:ascii="Arial" w:hAnsi="Arial" w:cs="Arial"/>
          <w:sz w:val="24"/>
          <w:szCs w:val="24"/>
        </w:rPr>
        <w:t xml:space="preserve">uma relação direta com o impacto da greve no cotidiano da instituição. </w:t>
      </w:r>
    </w:p>
    <w:p w:rsidR="00EF7051" w:rsidRPr="00C42C1A" w:rsidRDefault="0041080D" w:rsidP="00153405">
      <w:pPr>
        <w:autoSpaceDE w:val="0"/>
        <w:autoSpaceDN w:val="0"/>
        <w:adjustRightInd w:val="0"/>
        <w:spacing w:after="120" w:line="360" w:lineRule="auto"/>
        <w:ind w:firstLine="708"/>
        <w:jc w:val="both"/>
        <w:rPr>
          <w:rFonts w:ascii="Arial" w:hAnsi="Arial" w:cs="Arial"/>
          <w:sz w:val="24"/>
          <w:szCs w:val="24"/>
        </w:rPr>
      </w:pPr>
      <w:r>
        <w:rPr>
          <w:rFonts w:ascii="Arial" w:hAnsi="Arial" w:cs="Arial"/>
          <w:sz w:val="24"/>
          <w:szCs w:val="24"/>
        </w:rPr>
        <w:t>Os números</w:t>
      </w:r>
      <w:r w:rsidR="00283509" w:rsidRPr="00C42C1A">
        <w:rPr>
          <w:rFonts w:ascii="Arial" w:hAnsi="Arial" w:cs="Arial"/>
          <w:sz w:val="24"/>
          <w:szCs w:val="24"/>
        </w:rPr>
        <w:t xml:space="preserve"> referentes ao ano de 2016 </w:t>
      </w:r>
      <w:r w:rsidR="00290ECE" w:rsidRPr="00C42C1A">
        <w:rPr>
          <w:rFonts w:ascii="Arial" w:hAnsi="Arial" w:cs="Arial"/>
          <w:sz w:val="24"/>
          <w:szCs w:val="24"/>
        </w:rPr>
        <w:t xml:space="preserve">registram um baixo índice de participação dos discentes (apenas 20% dos 1.763 alunos matriculados responderam ao questionário disponível no SISCAD). </w:t>
      </w:r>
      <w:r w:rsidR="00FA257F" w:rsidRPr="00C42C1A">
        <w:rPr>
          <w:rFonts w:ascii="Arial" w:hAnsi="Arial" w:cs="Arial"/>
          <w:sz w:val="24"/>
          <w:szCs w:val="24"/>
        </w:rPr>
        <w:t>Acreditamos que a ampliação deste índice deve ser uma das priori</w:t>
      </w:r>
      <w:r w:rsidR="00290ECE" w:rsidRPr="00C42C1A">
        <w:rPr>
          <w:rFonts w:ascii="Arial" w:hAnsi="Arial" w:cs="Arial"/>
          <w:sz w:val="24"/>
          <w:szCs w:val="24"/>
        </w:rPr>
        <w:t>dades para os profissionais do Campus e</w:t>
      </w:r>
      <w:r w:rsidR="00F9173A">
        <w:rPr>
          <w:rFonts w:ascii="Arial" w:hAnsi="Arial" w:cs="Arial"/>
          <w:sz w:val="24"/>
          <w:szCs w:val="24"/>
        </w:rPr>
        <w:t>,</w:t>
      </w:r>
      <w:r w:rsidR="00290ECE" w:rsidRPr="00C42C1A">
        <w:rPr>
          <w:rFonts w:ascii="Arial" w:hAnsi="Arial" w:cs="Arial"/>
          <w:sz w:val="24"/>
          <w:szCs w:val="24"/>
        </w:rPr>
        <w:t xml:space="preserve"> também</w:t>
      </w:r>
      <w:r w:rsidR="00F9173A">
        <w:rPr>
          <w:rFonts w:ascii="Arial" w:hAnsi="Arial" w:cs="Arial"/>
          <w:sz w:val="24"/>
          <w:szCs w:val="24"/>
        </w:rPr>
        <w:t>,</w:t>
      </w:r>
      <w:r w:rsidR="00290ECE" w:rsidRPr="00C42C1A">
        <w:rPr>
          <w:rFonts w:ascii="Arial" w:hAnsi="Arial" w:cs="Arial"/>
          <w:sz w:val="24"/>
          <w:szCs w:val="24"/>
        </w:rPr>
        <w:t xml:space="preserve"> para os discentes</w:t>
      </w:r>
      <w:r w:rsidR="00FA257F" w:rsidRPr="00C42C1A">
        <w:rPr>
          <w:rFonts w:ascii="Arial" w:hAnsi="Arial" w:cs="Arial"/>
          <w:sz w:val="24"/>
          <w:szCs w:val="24"/>
        </w:rPr>
        <w:t>. Existe a necessid</w:t>
      </w:r>
      <w:r w:rsidR="0005413C" w:rsidRPr="00C42C1A">
        <w:rPr>
          <w:rFonts w:ascii="Arial" w:hAnsi="Arial" w:cs="Arial"/>
          <w:sz w:val="24"/>
          <w:szCs w:val="24"/>
        </w:rPr>
        <w:t xml:space="preserve">ade de maior divulgação sobre os objetivos da </w:t>
      </w:r>
      <w:r w:rsidR="00FA257F" w:rsidRPr="00C42C1A">
        <w:rPr>
          <w:rFonts w:ascii="Arial" w:hAnsi="Arial" w:cs="Arial"/>
          <w:sz w:val="24"/>
          <w:szCs w:val="24"/>
        </w:rPr>
        <w:t>Avaliação Institucional e</w:t>
      </w:r>
      <w:r w:rsidR="000106D8" w:rsidRPr="00C42C1A">
        <w:rPr>
          <w:rFonts w:ascii="Arial" w:hAnsi="Arial" w:cs="Arial"/>
          <w:sz w:val="24"/>
          <w:szCs w:val="24"/>
        </w:rPr>
        <w:t xml:space="preserve"> </w:t>
      </w:r>
      <w:r w:rsidR="00F9173A">
        <w:rPr>
          <w:rFonts w:ascii="Arial" w:hAnsi="Arial" w:cs="Arial"/>
          <w:sz w:val="24"/>
          <w:szCs w:val="24"/>
        </w:rPr>
        <w:t>igualmente</w:t>
      </w:r>
      <w:r w:rsidR="00FA257F" w:rsidRPr="00C42C1A">
        <w:rPr>
          <w:rFonts w:ascii="Arial" w:hAnsi="Arial" w:cs="Arial"/>
          <w:sz w:val="24"/>
          <w:szCs w:val="24"/>
        </w:rPr>
        <w:t xml:space="preserve"> </w:t>
      </w:r>
      <w:r w:rsidR="0005413C" w:rsidRPr="00C42C1A">
        <w:rPr>
          <w:rFonts w:ascii="Arial" w:hAnsi="Arial" w:cs="Arial"/>
          <w:sz w:val="24"/>
          <w:szCs w:val="24"/>
        </w:rPr>
        <w:t xml:space="preserve">existe </w:t>
      </w:r>
      <w:r w:rsidR="00FA257F" w:rsidRPr="00C42C1A">
        <w:rPr>
          <w:rFonts w:ascii="Arial" w:hAnsi="Arial" w:cs="Arial"/>
          <w:sz w:val="24"/>
          <w:szCs w:val="24"/>
        </w:rPr>
        <w:t>a necessidade de socialização e discussão das repostas</w:t>
      </w:r>
      <w:r w:rsidR="00283509" w:rsidRPr="00C42C1A">
        <w:rPr>
          <w:rFonts w:ascii="Arial" w:hAnsi="Arial" w:cs="Arial"/>
          <w:sz w:val="24"/>
          <w:szCs w:val="24"/>
        </w:rPr>
        <w:t xml:space="preserve"> coletadas pelo SISCAD. Neste sentido, reafirmamos a opinião de</w:t>
      </w:r>
      <w:r w:rsidR="00FA257F" w:rsidRPr="00C42C1A">
        <w:rPr>
          <w:rFonts w:ascii="Arial" w:hAnsi="Arial" w:cs="Arial"/>
          <w:sz w:val="24"/>
          <w:szCs w:val="24"/>
        </w:rPr>
        <w:t xml:space="preserve"> que o processo de </w:t>
      </w:r>
      <w:r w:rsidR="00283509" w:rsidRPr="00C42C1A">
        <w:rPr>
          <w:rFonts w:ascii="Arial" w:hAnsi="Arial" w:cs="Arial"/>
          <w:sz w:val="24"/>
          <w:szCs w:val="24"/>
        </w:rPr>
        <w:t xml:space="preserve">Avaliação Institucional </w:t>
      </w:r>
      <w:r w:rsidR="00FA257F" w:rsidRPr="00C42C1A">
        <w:rPr>
          <w:rFonts w:ascii="Arial" w:hAnsi="Arial" w:cs="Arial"/>
          <w:sz w:val="24"/>
          <w:szCs w:val="24"/>
        </w:rPr>
        <w:t xml:space="preserve">não </w:t>
      </w:r>
      <w:r w:rsidR="00D00610" w:rsidRPr="00C42C1A">
        <w:rPr>
          <w:rFonts w:ascii="Arial" w:hAnsi="Arial" w:cs="Arial"/>
          <w:sz w:val="24"/>
          <w:szCs w:val="24"/>
        </w:rPr>
        <w:t xml:space="preserve">deve </w:t>
      </w:r>
      <w:r w:rsidR="00FA257F" w:rsidRPr="00C42C1A">
        <w:rPr>
          <w:rFonts w:ascii="Arial" w:hAnsi="Arial" w:cs="Arial"/>
          <w:sz w:val="24"/>
          <w:szCs w:val="24"/>
        </w:rPr>
        <w:t>se encerra</w:t>
      </w:r>
      <w:r w:rsidR="00D00610" w:rsidRPr="00C42C1A">
        <w:rPr>
          <w:rFonts w:ascii="Arial" w:hAnsi="Arial" w:cs="Arial"/>
          <w:sz w:val="24"/>
          <w:szCs w:val="24"/>
        </w:rPr>
        <w:t>r</w:t>
      </w:r>
      <w:r w:rsidR="00FA257F" w:rsidRPr="00C42C1A">
        <w:rPr>
          <w:rFonts w:ascii="Arial" w:hAnsi="Arial" w:cs="Arial"/>
          <w:sz w:val="24"/>
          <w:szCs w:val="24"/>
        </w:rPr>
        <w:t xml:space="preserve"> no ato da resposta ao questionário proposto pela </w:t>
      </w:r>
      <w:r w:rsidR="00F422C8" w:rsidRPr="00C42C1A">
        <w:rPr>
          <w:rFonts w:ascii="Arial" w:hAnsi="Arial" w:cs="Arial"/>
          <w:sz w:val="24"/>
          <w:szCs w:val="24"/>
        </w:rPr>
        <w:t>instituição.</w:t>
      </w:r>
    </w:p>
    <w:p w:rsidR="0005413C" w:rsidRPr="00C42C1A" w:rsidRDefault="00D00610"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r>
      <w:r w:rsidR="00F422C8" w:rsidRPr="00C42C1A">
        <w:rPr>
          <w:rFonts w:ascii="Arial" w:hAnsi="Arial" w:cs="Arial"/>
          <w:sz w:val="24"/>
          <w:szCs w:val="24"/>
        </w:rPr>
        <w:t xml:space="preserve">Diante do que foi exposto no </w:t>
      </w:r>
      <w:r w:rsidR="00F422C8" w:rsidRPr="00C42C1A">
        <w:rPr>
          <w:rFonts w:ascii="Arial" w:hAnsi="Arial" w:cs="Arial"/>
          <w:b/>
          <w:sz w:val="24"/>
          <w:szCs w:val="24"/>
        </w:rPr>
        <w:t xml:space="preserve">Gráfico </w:t>
      </w:r>
      <w:proofErr w:type="gramStart"/>
      <w:r w:rsidR="00F422C8" w:rsidRPr="00C42C1A">
        <w:rPr>
          <w:rFonts w:ascii="Arial" w:hAnsi="Arial" w:cs="Arial"/>
          <w:b/>
          <w:sz w:val="24"/>
          <w:szCs w:val="24"/>
        </w:rPr>
        <w:t>1</w:t>
      </w:r>
      <w:proofErr w:type="gramEnd"/>
      <w:r w:rsidR="00F422C8" w:rsidRPr="00C42C1A">
        <w:rPr>
          <w:rFonts w:ascii="Arial" w:hAnsi="Arial" w:cs="Arial"/>
          <w:sz w:val="24"/>
          <w:szCs w:val="24"/>
        </w:rPr>
        <w:t>, e considerando os objetivos do artigo, estudamos os dados referentes à Avaliação Institucional de 2016 buscando subsídios para compreender o que os docentes pensam sobre o CPAN</w:t>
      </w:r>
      <w:r w:rsidR="00F422C8" w:rsidRPr="00C42C1A">
        <w:rPr>
          <w:rFonts w:ascii="Arial" w:hAnsi="Arial" w:cs="Arial"/>
          <w:b/>
          <w:sz w:val="24"/>
          <w:szCs w:val="24"/>
        </w:rPr>
        <w:t>.</w:t>
      </w:r>
      <w:r w:rsidR="0050061C" w:rsidRPr="00C42C1A">
        <w:rPr>
          <w:rFonts w:ascii="Arial" w:hAnsi="Arial" w:cs="Arial"/>
          <w:sz w:val="24"/>
          <w:szCs w:val="24"/>
        </w:rPr>
        <w:t xml:space="preserve"> Para </w:t>
      </w:r>
      <w:r w:rsidR="00F422C8" w:rsidRPr="00C42C1A">
        <w:rPr>
          <w:rFonts w:ascii="Arial" w:hAnsi="Arial" w:cs="Arial"/>
          <w:sz w:val="24"/>
          <w:szCs w:val="24"/>
        </w:rPr>
        <w:t xml:space="preserve">viabilizar uma reflexão crítica sobre as respostas registradas no SISCAD, </w:t>
      </w:r>
      <w:r w:rsidR="0005413C" w:rsidRPr="00C42C1A">
        <w:rPr>
          <w:rFonts w:ascii="Arial" w:hAnsi="Arial" w:cs="Arial"/>
          <w:sz w:val="24"/>
          <w:szCs w:val="24"/>
        </w:rPr>
        <w:t>selecionamos cinco</w:t>
      </w:r>
      <w:r w:rsidR="0050061C" w:rsidRPr="00C42C1A">
        <w:rPr>
          <w:rFonts w:ascii="Arial" w:hAnsi="Arial" w:cs="Arial"/>
          <w:sz w:val="24"/>
          <w:szCs w:val="24"/>
        </w:rPr>
        <w:t xml:space="preserve"> questões</w:t>
      </w:r>
      <w:r w:rsidR="00F422C8" w:rsidRPr="00C42C1A">
        <w:rPr>
          <w:rFonts w:ascii="Arial" w:hAnsi="Arial" w:cs="Arial"/>
          <w:sz w:val="24"/>
          <w:szCs w:val="24"/>
        </w:rPr>
        <w:t xml:space="preserve"> respondidas pelos discentes</w:t>
      </w:r>
      <w:r w:rsidR="0005413C" w:rsidRPr="00C42C1A">
        <w:rPr>
          <w:rFonts w:ascii="Arial" w:hAnsi="Arial" w:cs="Arial"/>
          <w:sz w:val="24"/>
          <w:szCs w:val="24"/>
        </w:rPr>
        <w:t xml:space="preserve">, </w:t>
      </w:r>
      <w:r w:rsidR="00723C92" w:rsidRPr="00C42C1A">
        <w:rPr>
          <w:rFonts w:ascii="Arial" w:hAnsi="Arial" w:cs="Arial"/>
          <w:sz w:val="24"/>
          <w:szCs w:val="24"/>
        </w:rPr>
        <w:t>são</w:t>
      </w:r>
      <w:r w:rsidR="0005413C" w:rsidRPr="00C42C1A">
        <w:rPr>
          <w:rFonts w:ascii="Arial" w:hAnsi="Arial" w:cs="Arial"/>
          <w:sz w:val="24"/>
          <w:szCs w:val="24"/>
        </w:rPr>
        <w:t xml:space="preserve"> elas</w:t>
      </w:r>
      <w:r w:rsidR="00723C92" w:rsidRPr="00C42C1A">
        <w:rPr>
          <w:rFonts w:ascii="Arial" w:hAnsi="Arial" w:cs="Arial"/>
          <w:sz w:val="24"/>
          <w:szCs w:val="24"/>
        </w:rPr>
        <w:t xml:space="preserve">: </w:t>
      </w:r>
      <w:r w:rsidR="00413319" w:rsidRPr="00C42C1A">
        <w:rPr>
          <w:rFonts w:ascii="Arial" w:hAnsi="Arial" w:cs="Arial"/>
          <w:sz w:val="24"/>
          <w:szCs w:val="24"/>
        </w:rPr>
        <w:t xml:space="preserve">(1) </w:t>
      </w:r>
      <w:r w:rsidR="0005413C" w:rsidRPr="00C42C1A">
        <w:rPr>
          <w:rFonts w:ascii="Arial" w:hAnsi="Arial" w:cs="Arial"/>
          <w:sz w:val="24"/>
          <w:szCs w:val="24"/>
        </w:rPr>
        <w:t>“</w:t>
      </w:r>
      <w:r w:rsidR="00413319" w:rsidRPr="00C42C1A">
        <w:rPr>
          <w:rFonts w:ascii="Arial" w:hAnsi="Arial" w:cs="Arial"/>
          <w:sz w:val="24"/>
          <w:szCs w:val="24"/>
        </w:rPr>
        <w:t>Oportunidade para participar de projetos de pesquisa</w:t>
      </w:r>
      <w:r w:rsidR="0005413C" w:rsidRPr="00C42C1A">
        <w:rPr>
          <w:rFonts w:ascii="Arial" w:hAnsi="Arial" w:cs="Arial"/>
          <w:sz w:val="24"/>
          <w:szCs w:val="24"/>
        </w:rPr>
        <w:t>?”</w:t>
      </w:r>
      <w:r w:rsidR="00B9109E" w:rsidRPr="00C42C1A">
        <w:rPr>
          <w:rFonts w:ascii="Arial" w:hAnsi="Arial" w:cs="Arial"/>
          <w:sz w:val="24"/>
          <w:szCs w:val="24"/>
        </w:rPr>
        <w:t>;</w:t>
      </w:r>
      <w:r w:rsidR="00413319" w:rsidRPr="00C42C1A">
        <w:rPr>
          <w:rFonts w:ascii="Arial" w:hAnsi="Arial" w:cs="Arial"/>
          <w:sz w:val="24"/>
          <w:szCs w:val="24"/>
        </w:rPr>
        <w:t xml:space="preserve"> (2) </w:t>
      </w:r>
      <w:r w:rsidR="0005413C" w:rsidRPr="00C42C1A">
        <w:rPr>
          <w:rFonts w:ascii="Arial" w:hAnsi="Arial" w:cs="Arial"/>
          <w:sz w:val="24"/>
          <w:szCs w:val="24"/>
        </w:rPr>
        <w:t>“</w:t>
      </w:r>
      <w:r w:rsidR="00413319" w:rsidRPr="00C42C1A">
        <w:rPr>
          <w:rFonts w:ascii="Arial" w:hAnsi="Arial" w:cs="Arial"/>
          <w:sz w:val="24"/>
          <w:szCs w:val="24"/>
        </w:rPr>
        <w:t>Oportunidade para participar de programas/projetos de extensão</w:t>
      </w:r>
      <w:r w:rsidR="0005413C" w:rsidRPr="00C42C1A">
        <w:rPr>
          <w:rFonts w:ascii="Arial" w:hAnsi="Arial" w:cs="Arial"/>
          <w:sz w:val="24"/>
          <w:szCs w:val="24"/>
        </w:rPr>
        <w:t>?”</w:t>
      </w:r>
      <w:r w:rsidR="00B9109E" w:rsidRPr="00C42C1A">
        <w:rPr>
          <w:rFonts w:ascii="Arial" w:hAnsi="Arial" w:cs="Arial"/>
          <w:sz w:val="24"/>
          <w:szCs w:val="24"/>
        </w:rPr>
        <w:t>;</w:t>
      </w:r>
      <w:r w:rsidR="00413319" w:rsidRPr="00C42C1A">
        <w:rPr>
          <w:rFonts w:ascii="Arial" w:hAnsi="Arial" w:cs="Arial"/>
          <w:sz w:val="24"/>
          <w:szCs w:val="24"/>
        </w:rPr>
        <w:t xml:space="preserve"> (3) </w:t>
      </w:r>
      <w:r w:rsidR="0005413C" w:rsidRPr="00C42C1A">
        <w:rPr>
          <w:rFonts w:ascii="Arial" w:hAnsi="Arial" w:cs="Arial"/>
          <w:sz w:val="24"/>
          <w:szCs w:val="24"/>
        </w:rPr>
        <w:t>“</w:t>
      </w:r>
      <w:r w:rsidR="00413319" w:rsidRPr="00C42C1A">
        <w:rPr>
          <w:rFonts w:ascii="Arial" w:hAnsi="Arial" w:cs="Arial"/>
          <w:sz w:val="24"/>
          <w:szCs w:val="24"/>
        </w:rPr>
        <w:t>Oferecimento de a</w:t>
      </w:r>
      <w:r w:rsidR="00723C92" w:rsidRPr="00C42C1A">
        <w:rPr>
          <w:rFonts w:ascii="Arial" w:hAnsi="Arial" w:cs="Arial"/>
          <w:sz w:val="24"/>
          <w:szCs w:val="24"/>
        </w:rPr>
        <w:t>tividades complementares e orientação</w:t>
      </w:r>
      <w:r w:rsidR="0005413C" w:rsidRPr="00C42C1A">
        <w:rPr>
          <w:rFonts w:ascii="Arial" w:hAnsi="Arial" w:cs="Arial"/>
          <w:sz w:val="24"/>
          <w:szCs w:val="24"/>
        </w:rPr>
        <w:t>?”</w:t>
      </w:r>
      <w:r w:rsidR="00B9109E" w:rsidRPr="00C42C1A">
        <w:rPr>
          <w:rFonts w:ascii="Arial" w:hAnsi="Arial" w:cs="Arial"/>
          <w:sz w:val="24"/>
          <w:szCs w:val="24"/>
        </w:rPr>
        <w:t>;</w:t>
      </w:r>
      <w:r w:rsidR="00723C92" w:rsidRPr="00C42C1A">
        <w:rPr>
          <w:rFonts w:ascii="Arial" w:hAnsi="Arial" w:cs="Arial"/>
          <w:sz w:val="24"/>
          <w:szCs w:val="24"/>
        </w:rPr>
        <w:t xml:space="preserve"> </w:t>
      </w:r>
      <w:r w:rsidR="00413319" w:rsidRPr="00C42C1A">
        <w:rPr>
          <w:rFonts w:ascii="Arial" w:hAnsi="Arial" w:cs="Arial"/>
          <w:sz w:val="24"/>
          <w:szCs w:val="24"/>
        </w:rPr>
        <w:t xml:space="preserve">(4) </w:t>
      </w:r>
      <w:r w:rsidR="0005413C" w:rsidRPr="00C42C1A">
        <w:rPr>
          <w:rFonts w:ascii="Arial" w:hAnsi="Arial" w:cs="Arial"/>
          <w:sz w:val="24"/>
          <w:szCs w:val="24"/>
        </w:rPr>
        <w:t>“</w:t>
      </w:r>
      <w:r w:rsidR="00723C92" w:rsidRPr="00C42C1A">
        <w:rPr>
          <w:rFonts w:ascii="Arial" w:hAnsi="Arial" w:cs="Arial"/>
          <w:sz w:val="24"/>
          <w:szCs w:val="24"/>
        </w:rPr>
        <w:t>Participação e dedicação</w:t>
      </w:r>
      <w:r w:rsidR="00BF7608" w:rsidRPr="00C42C1A">
        <w:rPr>
          <w:rFonts w:ascii="Arial" w:hAnsi="Arial" w:cs="Arial"/>
          <w:sz w:val="24"/>
          <w:szCs w:val="24"/>
        </w:rPr>
        <w:t xml:space="preserve"> [dos discentes]</w:t>
      </w:r>
      <w:r w:rsidR="0005413C" w:rsidRPr="00C42C1A">
        <w:rPr>
          <w:rFonts w:ascii="Arial" w:hAnsi="Arial" w:cs="Arial"/>
          <w:sz w:val="24"/>
          <w:szCs w:val="24"/>
        </w:rPr>
        <w:t xml:space="preserve"> nas atividades?”;</w:t>
      </w:r>
      <w:r w:rsidR="00723C92" w:rsidRPr="00C42C1A">
        <w:rPr>
          <w:rFonts w:ascii="Arial" w:hAnsi="Arial" w:cs="Arial"/>
          <w:sz w:val="24"/>
          <w:szCs w:val="24"/>
        </w:rPr>
        <w:t xml:space="preserve"> (5) </w:t>
      </w:r>
      <w:r w:rsidR="0005413C" w:rsidRPr="00C42C1A">
        <w:rPr>
          <w:rFonts w:ascii="Arial" w:hAnsi="Arial" w:cs="Arial"/>
          <w:sz w:val="24"/>
          <w:szCs w:val="24"/>
        </w:rPr>
        <w:t>“</w:t>
      </w:r>
      <w:r w:rsidR="00723C92" w:rsidRPr="00C42C1A">
        <w:rPr>
          <w:rFonts w:ascii="Arial" w:hAnsi="Arial" w:cs="Arial"/>
          <w:sz w:val="24"/>
          <w:szCs w:val="24"/>
        </w:rPr>
        <w:t>Grau de coerência entre o cont</w:t>
      </w:r>
      <w:r w:rsidR="0005413C" w:rsidRPr="00C42C1A">
        <w:rPr>
          <w:rFonts w:ascii="Arial" w:hAnsi="Arial" w:cs="Arial"/>
          <w:sz w:val="24"/>
          <w:szCs w:val="24"/>
        </w:rPr>
        <w:t>eúdo ministrado e as avaliações?”</w:t>
      </w:r>
      <w:r w:rsidR="00B9109E" w:rsidRPr="00C42C1A">
        <w:rPr>
          <w:rFonts w:ascii="Arial" w:hAnsi="Arial" w:cs="Arial"/>
          <w:sz w:val="24"/>
          <w:szCs w:val="24"/>
        </w:rPr>
        <w:t>.</w:t>
      </w:r>
      <w:r w:rsidR="00F9173A" w:rsidRPr="00F9173A">
        <w:rPr>
          <w:rFonts w:ascii="Arial" w:hAnsi="Arial" w:cs="Arial"/>
          <w:sz w:val="24"/>
          <w:szCs w:val="24"/>
        </w:rPr>
        <w:t xml:space="preserve"> </w:t>
      </w:r>
    </w:p>
    <w:p w:rsidR="0057369E" w:rsidRDefault="00F803E2" w:rsidP="00E928A1">
      <w:pPr>
        <w:autoSpaceDE w:val="0"/>
        <w:autoSpaceDN w:val="0"/>
        <w:adjustRightInd w:val="0"/>
        <w:spacing w:after="120" w:line="360" w:lineRule="auto"/>
        <w:jc w:val="both"/>
        <w:rPr>
          <w:rFonts w:ascii="Arial" w:hAnsi="Arial" w:cs="Arial"/>
          <w:sz w:val="24"/>
          <w:szCs w:val="24"/>
        </w:rPr>
      </w:pPr>
      <w:r w:rsidRPr="00C42C1A">
        <w:rPr>
          <w:rFonts w:ascii="Arial" w:hAnsi="Arial" w:cs="Arial"/>
          <w:b/>
          <w:sz w:val="24"/>
          <w:szCs w:val="24"/>
        </w:rPr>
        <w:tab/>
      </w:r>
      <w:r w:rsidRPr="00C42C1A">
        <w:rPr>
          <w:rFonts w:ascii="Arial" w:hAnsi="Arial" w:cs="Arial"/>
          <w:sz w:val="24"/>
          <w:szCs w:val="24"/>
        </w:rPr>
        <w:t xml:space="preserve">Antes de apresentarmos o material selecionado, é necessário informar ao leitor que elaboramos </w:t>
      </w:r>
      <w:r w:rsidR="004B4656">
        <w:rPr>
          <w:rFonts w:ascii="Arial" w:hAnsi="Arial" w:cs="Arial"/>
          <w:sz w:val="24"/>
          <w:szCs w:val="24"/>
        </w:rPr>
        <w:t>t</w:t>
      </w:r>
      <w:r w:rsidR="001864D1">
        <w:rPr>
          <w:rFonts w:ascii="Arial" w:hAnsi="Arial" w:cs="Arial"/>
          <w:sz w:val="24"/>
          <w:szCs w:val="24"/>
        </w:rPr>
        <w:t>abela</w:t>
      </w:r>
      <w:r w:rsidRPr="00C42C1A">
        <w:rPr>
          <w:rFonts w:ascii="Arial" w:hAnsi="Arial" w:cs="Arial"/>
          <w:sz w:val="24"/>
          <w:szCs w:val="24"/>
        </w:rPr>
        <w:t>s reunindo dados que na Avaliação Institucional encontram-se dispersos. Como foi dito anteriormente, o SISCAD coleta e organiza as respostas dos alunos a partir dos cursos existentes no CPAN</w:t>
      </w:r>
      <w:r w:rsidR="00E53DC2" w:rsidRPr="00C42C1A">
        <w:rPr>
          <w:rFonts w:ascii="Arial" w:hAnsi="Arial" w:cs="Arial"/>
          <w:sz w:val="24"/>
          <w:szCs w:val="24"/>
        </w:rPr>
        <w:t xml:space="preserve"> e possibilita que </w:t>
      </w:r>
      <w:r w:rsidR="005D1E86" w:rsidRPr="00C42C1A">
        <w:rPr>
          <w:rFonts w:ascii="Arial" w:hAnsi="Arial" w:cs="Arial"/>
          <w:sz w:val="24"/>
          <w:szCs w:val="24"/>
        </w:rPr>
        <w:t xml:space="preserve">os alunos </w:t>
      </w:r>
      <w:r w:rsidR="00E53DC2" w:rsidRPr="00C42C1A">
        <w:rPr>
          <w:rFonts w:ascii="Arial" w:hAnsi="Arial" w:cs="Arial"/>
          <w:sz w:val="24"/>
          <w:szCs w:val="24"/>
        </w:rPr>
        <w:t>respondam as perguntas que considera</w:t>
      </w:r>
      <w:r w:rsidR="005D1E86" w:rsidRPr="00C42C1A">
        <w:rPr>
          <w:rFonts w:ascii="Arial" w:hAnsi="Arial" w:cs="Arial"/>
          <w:sz w:val="24"/>
          <w:szCs w:val="24"/>
        </w:rPr>
        <w:t>m mais relevan</w:t>
      </w:r>
      <w:r w:rsidR="00E928A1">
        <w:rPr>
          <w:rFonts w:ascii="Arial" w:hAnsi="Arial" w:cs="Arial"/>
          <w:sz w:val="24"/>
          <w:szCs w:val="24"/>
        </w:rPr>
        <w:t xml:space="preserve">tes, sem impedimento </w:t>
      </w:r>
      <w:r w:rsidR="00E53DC2" w:rsidRPr="00C42C1A">
        <w:rPr>
          <w:rFonts w:ascii="Arial" w:hAnsi="Arial" w:cs="Arial"/>
          <w:sz w:val="24"/>
          <w:szCs w:val="24"/>
        </w:rPr>
        <w:t xml:space="preserve">de avanço </w:t>
      </w:r>
      <w:r w:rsidR="005D1E86" w:rsidRPr="00C42C1A">
        <w:rPr>
          <w:rFonts w:ascii="Arial" w:hAnsi="Arial" w:cs="Arial"/>
          <w:sz w:val="24"/>
          <w:szCs w:val="24"/>
        </w:rPr>
        <w:t xml:space="preserve">no questionário. </w:t>
      </w:r>
    </w:p>
    <w:p w:rsidR="0041080D" w:rsidRDefault="0041080D" w:rsidP="00E928A1">
      <w:pPr>
        <w:autoSpaceDE w:val="0"/>
        <w:autoSpaceDN w:val="0"/>
        <w:adjustRightInd w:val="0"/>
        <w:spacing w:after="120" w:line="360" w:lineRule="auto"/>
        <w:jc w:val="both"/>
        <w:rPr>
          <w:rFonts w:ascii="Arial" w:hAnsi="Arial" w:cs="Arial"/>
          <w:sz w:val="24"/>
          <w:szCs w:val="24"/>
        </w:rPr>
      </w:pPr>
    </w:p>
    <w:p w:rsidR="0041080D" w:rsidRDefault="0041080D" w:rsidP="00E928A1">
      <w:pPr>
        <w:autoSpaceDE w:val="0"/>
        <w:autoSpaceDN w:val="0"/>
        <w:adjustRightInd w:val="0"/>
        <w:spacing w:after="120" w:line="360" w:lineRule="auto"/>
        <w:jc w:val="both"/>
        <w:rPr>
          <w:rFonts w:ascii="Arial" w:hAnsi="Arial" w:cs="Arial"/>
          <w:sz w:val="24"/>
          <w:szCs w:val="24"/>
        </w:rPr>
      </w:pPr>
    </w:p>
    <w:p w:rsidR="0041080D" w:rsidRDefault="0041080D" w:rsidP="00E928A1">
      <w:pPr>
        <w:autoSpaceDE w:val="0"/>
        <w:autoSpaceDN w:val="0"/>
        <w:adjustRightInd w:val="0"/>
        <w:spacing w:after="120" w:line="360" w:lineRule="auto"/>
        <w:jc w:val="both"/>
        <w:rPr>
          <w:rFonts w:ascii="Arial" w:hAnsi="Arial" w:cs="Arial"/>
          <w:sz w:val="24"/>
          <w:szCs w:val="24"/>
        </w:rPr>
      </w:pPr>
    </w:p>
    <w:p w:rsidR="00E928A1" w:rsidRDefault="00E928A1" w:rsidP="00E928A1">
      <w:pPr>
        <w:autoSpaceDE w:val="0"/>
        <w:autoSpaceDN w:val="0"/>
        <w:adjustRightInd w:val="0"/>
        <w:spacing w:after="120" w:line="240" w:lineRule="auto"/>
        <w:jc w:val="both"/>
        <w:rPr>
          <w:rFonts w:ascii="Arial" w:hAnsi="Arial" w:cs="Arial"/>
          <w:sz w:val="24"/>
          <w:szCs w:val="24"/>
        </w:rPr>
      </w:pPr>
    </w:p>
    <w:p w:rsidR="00B01864" w:rsidRPr="00C42C1A" w:rsidRDefault="001864D1" w:rsidP="00762A7F">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Tabela</w:t>
      </w:r>
      <w:r w:rsidR="00E62E0B" w:rsidRPr="00C42C1A">
        <w:rPr>
          <w:rFonts w:ascii="Arial" w:hAnsi="Arial" w:cs="Arial"/>
          <w:b/>
          <w:sz w:val="24"/>
          <w:szCs w:val="24"/>
        </w:rPr>
        <w:t xml:space="preserve"> 1</w:t>
      </w:r>
      <w:r w:rsidR="00073D69" w:rsidRPr="00C42C1A">
        <w:rPr>
          <w:rFonts w:ascii="Arial" w:hAnsi="Arial" w:cs="Arial"/>
          <w:b/>
          <w:sz w:val="24"/>
          <w:szCs w:val="24"/>
        </w:rPr>
        <w:t xml:space="preserve">: </w:t>
      </w:r>
      <w:r w:rsidR="00055BE0" w:rsidRPr="00C42C1A">
        <w:rPr>
          <w:rFonts w:ascii="Arial" w:hAnsi="Arial" w:cs="Arial"/>
          <w:sz w:val="24"/>
          <w:szCs w:val="24"/>
        </w:rPr>
        <w:t>Oportunidade para participar de projetos de pesquisa?</w:t>
      </w:r>
    </w:p>
    <w:p w:rsidR="008B6294" w:rsidRPr="00C42C1A" w:rsidRDefault="008B6294" w:rsidP="002C7BBC">
      <w:pPr>
        <w:autoSpaceDE w:val="0"/>
        <w:autoSpaceDN w:val="0"/>
        <w:adjustRightInd w:val="0"/>
        <w:spacing w:after="0" w:line="240" w:lineRule="auto"/>
        <w:jc w:val="both"/>
        <w:rPr>
          <w:rFonts w:ascii="Arial" w:hAnsi="Arial" w:cs="Arial"/>
          <w:sz w:val="24"/>
          <w:szCs w:val="24"/>
        </w:rPr>
      </w:pPr>
    </w:p>
    <w:tbl>
      <w:tblPr>
        <w:tblStyle w:val="Tabelacomgrade"/>
        <w:tblW w:w="0" w:type="auto"/>
        <w:jc w:val="center"/>
        <w:tblBorders>
          <w:left w:val="none" w:sz="0" w:space="0" w:color="auto"/>
          <w:right w:val="none" w:sz="0" w:space="0" w:color="auto"/>
        </w:tblBorders>
        <w:tblLook w:val="04A0"/>
      </w:tblPr>
      <w:tblGrid>
        <w:gridCol w:w="2177"/>
        <w:gridCol w:w="1045"/>
        <w:gridCol w:w="1130"/>
        <w:gridCol w:w="1057"/>
        <w:gridCol w:w="952"/>
        <w:gridCol w:w="835"/>
        <w:gridCol w:w="1301"/>
        <w:gridCol w:w="790"/>
      </w:tblGrid>
      <w:tr w:rsidR="00E62E0B" w:rsidRPr="00C42C1A" w:rsidTr="00BE53B6">
        <w:trPr>
          <w:jc w:val="center"/>
        </w:trPr>
        <w:tc>
          <w:tcPr>
            <w:tcW w:w="2177" w:type="dxa"/>
          </w:tcPr>
          <w:p w:rsidR="00E62E0B" w:rsidRPr="00C42C1A" w:rsidRDefault="00BF7608" w:rsidP="004C2937">
            <w:pPr>
              <w:autoSpaceDE w:val="0"/>
              <w:autoSpaceDN w:val="0"/>
              <w:adjustRightInd w:val="0"/>
              <w:jc w:val="center"/>
              <w:rPr>
                <w:rFonts w:ascii="Arial" w:hAnsi="Arial" w:cs="Arial"/>
                <w:sz w:val="24"/>
                <w:szCs w:val="24"/>
              </w:rPr>
            </w:pPr>
            <w:r w:rsidRPr="00C42C1A">
              <w:rPr>
                <w:rFonts w:ascii="Arial" w:hAnsi="Arial" w:cs="Arial"/>
                <w:sz w:val="24"/>
                <w:szCs w:val="24"/>
              </w:rPr>
              <w:t xml:space="preserve">GRUPO: </w:t>
            </w:r>
            <w:r w:rsidR="00CF0380" w:rsidRPr="00C42C1A">
              <w:rPr>
                <w:rFonts w:ascii="Arial" w:hAnsi="Arial" w:cs="Arial"/>
                <w:sz w:val="24"/>
                <w:szCs w:val="24"/>
              </w:rPr>
              <w:t>Pesquisa e Extensão</w:t>
            </w:r>
          </w:p>
        </w:tc>
        <w:tc>
          <w:tcPr>
            <w:tcW w:w="1045" w:type="dxa"/>
          </w:tcPr>
          <w:p w:rsidR="00E62E0B" w:rsidRPr="00C42C1A" w:rsidRDefault="00E62E0B" w:rsidP="003072DD">
            <w:pPr>
              <w:autoSpaceDE w:val="0"/>
              <w:autoSpaceDN w:val="0"/>
              <w:adjustRightInd w:val="0"/>
              <w:jc w:val="center"/>
              <w:rPr>
                <w:rFonts w:ascii="Arial" w:hAnsi="Arial" w:cs="Arial"/>
                <w:sz w:val="24"/>
                <w:szCs w:val="24"/>
              </w:rPr>
            </w:pPr>
            <w:r w:rsidRPr="00C42C1A">
              <w:rPr>
                <w:rFonts w:ascii="Arial" w:hAnsi="Arial" w:cs="Arial"/>
                <w:sz w:val="24"/>
                <w:szCs w:val="24"/>
              </w:rPr>
              <w:t>Muito bom</w:t>
            </w:r>
          </w:p>
        </w:tc>
        <w:tc>
          <w:tcPr>
            <w:tcW w:w="1130" w:type="dxa"/>
          </w:tcPr>
          <w:p w:rsidR="00E62E0B" w:rsidRPr="00C42C1A" w:rsidRDefault="00E62E0B" w:rsidP="003072DD">
            <w:pPr>
              <w:autoSpaceDE w:val="0"/>
              <w:autoSpaceDN w:val="0"/>
              <w:adjustRightInd w:val="0"/>
              <w:jc w:val="center"/>
              <w:rPr>
                <w:rFonts w:ascii="Arial" w:hAnsi="Arial" w:cs="Arial"/>
                <w:sz w:val="24"/>
                <w:szCs w:val="24"/>
              </w:rPr>
            </w:pPr>
            <w:r w:rsidRPr="00C42C1A">
              <w:rPr>
                <w:rFonts w:ascii="Arial" w:hAnsi="Arial" w:cs="Arial"/>
                <w:sz w:val="24"/>
                <w:szCs w:val="24"/>
              </w:rPr>
              <w:t>Bom</w:t>
            </w:r>
          </w:p>
        </w:tc>
        <w:tc>
          <w:tcPr>
            <w:tcW w:w="1057" w:type="dxa"/>
          </w:tcPr>
          <w:p w:rsidR="00E62E0B" w:rsidRPr="00C42C1A" w:rsidRDefault="00E62E0B" w:rsidP="003072DD">
            <w:pPr>
              <w:autoSpaceDE w:val="0"/>
              <w:autoSpaceDN w:val="0"/>
              <w:adjustRightInd w:val="0"/>
              <w:jc w:val="center"/>
              <w:rPr>
                <w:rFonts w:ascii="Arial" w:hAnsi="Arial" w:cs="Arial"/>
                <w:sz w:val="24"/>
                <w:szCs w:val="24"/>
              </w:rPr>
            </w:pPr>
            <w:r w:rsidRPr="00C42C1A">
              <w:rPr>
                <w:rFonts w:ascii="Arial" w:hAnsi="Arial" w:cs="Arial"/>
                <w:sz w:val="24"/>
                <w:szCs w:val="24"/>
              </w:rPr>
              <w:t>Regular</w:t>
            </w:r>
          </w:p>
        </w:tc>
        <w:tc>
          <w:tcPr>
            <w:tcW w:w="952" w:type="dxa"/>
          </w:tcPr>
          <w:p w:rsidR="00E62E0B" w:rsidRPr="00C42C1A" w:rsidRDefault="00E62E0B" w:rsidP="003072DD">
            <w:pPr>
              <w:autoSpaceDE w:val="0"/>
              <w:autoSpaceDN w:val="0"/>
              <w:adjustRightInd w:val="0"/>
              <w:jc w:val="center"/>
              <w:rPr>
                <w:rFonts w:ascii="Arial" w:hAnsi="Arial" w:cs="Arial"/>
                <w:sz w:val="24"/>
                <w:szCs w:val="24"/>
              </w:rPr>
            </w:pPr>
            <w:r w:rsidRPr="00C42C1A">
              <w:rPr>
                <w:rFonts w:ascii="Arial" w:hAnsi="Arial" w:cs="Arial"/>
                <w:sz w:val="24"/>
                <w:szCs w:val="24"/>
              </w:rPr>
              <w:t>Ruim</w:t>
            </w:r>
          </w:p>
        </w:tc>
        <w:tc>
          <w:tcPr>
            <w:tcW w:w="835" w:type="dxa"/>
          </w:tcPr>
          <w:p w:rsidR="00E62E0B" w:rsidRPr="00C42C1A" w:rsidRDefault="00E62E0B" w:rsidP="003072DD">
            <w:pPr>
              <w:autoSpaceDE w:val="0"/>
              <w:autoSpaceDN w:val="0"/>
              <w:adjustRightInd w:val="0"/>
              <w:jc w:val="center"/>
              <w:rPr>
                <w:rFonts w:ascii="Arial" w:hAnsi="Arial" w:cs="Arial"/>
                <w:sz w:val="24"/>
                <w:szCs w:val="24"/>
              </w:rPr>
            </w:pPr>
            <w:r w:rsidRPr="00C42C1A">
              <w:rPr>
                <w:rFonts w:ascii="Arial" w:hAnsi="Arial" w:cs="Arial"/>
                <w:sz w:val="24"/>
                <w:szCs w:val="24"/>
              </w:rPr>
              <w:t>Muito Ruim</w:t>
            </w:r>
          </w:p>
        </w:tc>
        <w:tc>
          <w:tcPr>
            <w:tcW w:w="1301" w:type="dxa"/>
          </w:tcPr>
          <w:p w:rsidR="00E62E0B" w:rsidRPr="00C42C1A" w:rsidRDefault="004D10B7" w:rsidP="003072DD">
            <w:pPr>
              <w:autoSpaceDE w:val="0"/>
              <w:autoSpaceDN w:val="0"/>
              <w:adjustRightInd w:val="0"/>
              <w:jc w:val="center"/>
              <w:rPr>
                <w:rFonts w:ascii="Arial" w:hAnsi="Arial" w:cs="Arial"/>
                <w:sz w:val="24"/>
                <w:szCs w:val="24"/>
              </w:rPr>
            </w:pPr>
            <w:r w:rsidRPr="00C42C1A">
              <w:rPr>
                <w:rFonts w:ascii="Arial" w:hAnsi="Arial" w:cs="Arial"/>
                <w:sz w:val="24"/>
                <w:szCs w:val="24"/>
              </w:rPr>
              <w:t>Não se aplica</w:t>
            </w:r>
            <w:r w:rsidR="00E62E0B" w:rsidRPr="00C42C1A">
              <w:rPr>
                <w:rFonts w:ascii="Arial" w:hAnsi="Arial" w:cs="Arial"/>
                <w:sz w:val="24"/>
                <w:szCs w:val="24"/>
              </w:rPr>
              <w:t xml:space="preserve"> ou não se observou</w:t>
            </w:r>
          </w:p>
        </w:tc>
        <w:tc>
          <w:tcPr>
            <w:tcW w:w="790" w:type="dxa"/>
          </w:tcPr>
          <w:p w:rsidR="00E62E0B" w:rsidRPr="00C42C1A" w:rsidRDefault="00E62E0B" w:rsidP="003072DD">
            <w:pPr>
              <w:autoSpaceDE w:val="0"/>
              <w:autoSpaceDN w:val="0"/>
              <w:adjustRightInd w:val="0"/>
              <w:jc w:val="center"/>
              <w:rPr>
                <w:rFonts w:ascii="Arial" w:hAnsi="Arial" w:cs="Arial"/>
                <w:b/>
                <w:sz w:val="24"/>
                <w:szCs w:val="24"/>
              </w:rPr>
            </w:pPr>
            <w:r w:rsidRPr="00C42C1A">
              <w:rPr>
                <w:rFonts w:ascii="Arial" w:hAnsi="Arial" w:cs="Arial"/>
                <w:b/>
                <w:sz w:val="24"/>
                <w:szCs w:val="24"/>
              </w:rPr>
              <w:t>Total</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Administração</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Ciências Biológicas</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Ciências Contábeis </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21</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Direito</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1301"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10</w:t>
            </w:r>
          </w:p>
        </w:tc>
        <w:tc>
          <w:tcPr>
            <w:tcW w:w="79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46</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Educação Física</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22</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Geografia </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História</w:t>
            </w:r>
          </w:p>
        </w:tc>
        <w:tc>
          <w:tcPr>
            <w:tcW w:w="104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57"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52"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35"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790" w:type="dxa"/>
          </w:tcPr>
          <w:p w:rsidR="00E62E0B"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E62E0B" w:rsidRPr="00C42C1A" w:rsidTr="00BE53B6">
        <w:trPr>
          <w:jc w:val="center"/>
        </w:trPr>
        <w:tc>
          <w:tcPr>
            <w:tcW w:w="2177" w:type="dxa"/>
          </w:tcPr>
          <w:p w:rsidR="00E62E0B" w:rsidRPr="00C42C1A" w:rsidRDefault="003200AE" w:rsidP="003200AE">
            <w:pPr>
              <w:autoSpaceDE w:val="0"/>
              <w:autoSpaceDN w:val="0"/>
              <w:adjustRightInd w:val="0"/>
              <w:jc w:val="both"/>
              <w:rPr>
                <w:rFonts w:ascii="Arial" w:hAnsi="Arial" w:cs="Arial"/>
                <w:sz w:val="24"/>
                <w:szCs w:val="24"/>
              </w:rPr>
            </w:pPr>
            <w:r>
              <w:rPr>
                <w:rFonts w:ascii="Arial" w:hAnsi="Arial" w:cs="Arial"/>
                <w:sz w:val="24"/>
                <w:szCs w:val="24"/>
              </w:rPr>
              <w:t xml:space="preserve">Letras - </w:t>
            </w:r>
            <w:r w:rsidR="00E62E0B" w:rsidRPr="00C42C1A">
              <w:rPr>
                <w:rFonts w:ascii="Arial" w:hAnsi="Arial" w:cs="Arial"/>
                <w:sz w:val="24"/>
                <w:szCs w:val="24"/>
              </w:rPr>
              <w:t xml:space="preserve">Port./Esp. </w:t>
            </w:r>
          </w:p>
        </w:tc>
        <w:tc>
          <w:tcPr>
            <w:tcW w:w="104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130"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057"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52"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3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301" w:type="dxa"/>
          </w:tcPr>
          <w:p w:rsidR="00E62E0B"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790" w:type="dxa"/>
          </w:tcPr>
          <w:p w:rsidR="00E62E0B"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E62E0B" w:rsidRPr="00C42C1A" w:rsidTr="00BE53B6">
        <w:trPr>
          <w:jc w:val="center"/>
        </w:trPr>
        <w:tc>
          <w:tcPr>
            <w:tcW w:w="2177" w:type="dxa"/>
          </w:tcPr>
          <w:p w:rsidR="00E62E0B" w:rsidRPr="00C42C1A" w:rsidRDefault="003200AE" w:rsidP="003200AE">
            <w:pPr>
              <w:autoSpaceDE w:val="0"/>
              <w:autoSpaceDN w:val="0"/>
              <w:adjustRightInd w:val="0"/>
              <w:jc w:val="both"/>
              <w:rPr>
                <w:rFonts w:ascii="Arial" w:hAnsi="Arial" w:cs="Arial"/>
                <w:sz w:val="24"/>
                <w:szCs w:val="24"/>
              </w:rPr>
            </w:pPr>
            <w:r>
              <w:rPr>
                <w:rFonts w:ascii="Arial" w:hAnsi="Arial" w:cs="Arial"/>
                <w:sz w:val="24"/>
                <w:szCs w:val="24"/>
              </w:rPr>
              <w:t xml:space="preserve">Letras - </w:t>
            </w:r>
            <w:r w:rsidR="00E62E0B" w:rsidRPr="00C42C1A">
              <w:rPr>
                <w:rFonts w:ascii="Arial" w:hAnsi="Arial" w:cs="Arial"/>
                <w:sz w:val="24"/>
                <w:szCs w:val="24"/>
              </w:rPr>
              <w:t>Port./Ing.</w:t>
            </w:r>
          </w:p>
        </w:tc>
        <w:tc>
          <w:tcPr>
            <w:tcW w:w="104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130"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57"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52"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3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301"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790" w:type="dxa"/>
          </w:tcPr>
          <w:p w:rsidR="00E62E0B"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18</w:t>
            </w:r>
          </w:p>
        </w:tc>
      </w:tr>
      <w:tr w:rsidR="00E62E0B" w:rsidRPr="00C42C1A" w:rsidTr="00BE53B6">
        <w:trPr>
          <w:jc w:val="center"/>
        </w:trPr>
        <w:tc>
          <w:tcPr>
            <w:tcW w:w="2177" w:type="dxa"/>
          </w:tcPr>
          <w:p w:rsidR="00E62E0B" w:rsidRPr="00C42C1A" w:rsidRDefault="00E62E0B"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Matemática </w:t>
            </w:r>
          </w:p>
        </w:tc>
        <w:tc>
          <w:tcPr>
            <w:tcW w:w="104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130"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1057"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52"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35"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301" w:type="dxa"/>
          </w:tcPr>
          <w:p w:rsidR="00E62E0B"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790" w:type="dxa"/>
          </w:tcPr>
          <w:p w:rsidR="00E62E0B"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28</w:t>
            </w:r>
          </w:p>
        </w:tc>
      </w:tr>
      <w:tr w:rsidR="009734DF" w:rsidRPr="00C42C1A" w:rsidTr="00BE53B6">
        <w:trPr>
          <w:jc w:val="center"/>
        </w:trPr>
        <w:tc>
          <w:tcPr>
            <w:tcW w:w="2177" w:type="dxa"/>
          </w:tcPr>
          <w:p w:rsidR="009734DF" w:rsidRPr="00C42C1A" w:rsidRDefault="009734DF" w:rsidP="004C2937">
            <w:pPr>
              <w:autoSpaceDE w:val="0"/>
              <w:autoSpaceDN w:val="0"/>
              <w:adjustRightInd w:val="0"/>
              <w:jc w:val="both"/>
              <w:rPr>
                <w:rFonts w:ascii="Arial" w:hAnsi="Arial" w:cs="Arial"/>
                <w:sz w:val="24"/>
                <w:szCs w:val="24"/>
              </w:rPr>
            </w:pPr>
            <w:r w:rsidRPr="00C42C1A">
              <w:rPr>
                <w:rFonts w:ascii="Arial" w:hAnsi="Arial" w:cs="Arial"/>
                <w:sz w:val="24"/>
                <w:szCs w:val="24"/>
              </w:rPr>
              <w:t>Pedagogia</w:t>
            </w:r>
          </w:p>
        </w:tc>
        <w:tc>
          <w:tcPr>
            <w:tcW w:w="1045"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130"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1057"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52"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35"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301" w:type="dxa"/>
          </w:tcPr>
          <w:p w:rsidR="009734DF" w:rsidRPr="00C42C1A" w:rsidRDefault="009734DF"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790" w:type="dxa"/>
          </w:tcPr>
          <w:p w:rsidR="009734DF" w:rsidRPr="00C42C1A" w:rsidRDefault="009734DF" w:rsidP="003072DD">
            <w:pPr>
              <w:autoSpaceDE w:val="0"/>
              <w:autoSpaceDN w:val="0"/>
              <w:adjustRightInd w:val="0"/>
              <w:jc w:val="center"/>
              <w:rPr>
                <w:rFonts w:ascii="Arial" w:hAnsi="Arial" w:cs="Arial"/>
                <w:sz w:val="24"/>
                <w:szCs w:val="24"/>
              </w:rPr>
            </w:pPr>
            <w:r w:rsidRPr="00C42C1A">
              <w:rPr>
                <w:rFonts w:ascii="Arial" w:hAnsi="Arial" w:cs="Arial"/>
                <w:sz w:val="24"/>
                <w:szCs w:val="24"/>
              </w:rPr>
              <w:t>16</w:t>
            </w:r>
          </w:p>
        </w:tc>
      </w:tr>
      <w:tr w:rsidR="009734DF" w:rsidRPr="00C42C1A" w:rsidTr="00BE53B6">
        <w:trPr>
          <w:jc w:val="center"/>
        </w:trPr>
        <w:tc>
          <w:tcPr>
            <w:tcW w:w="2177" w:type="dxa"/>
          </w:tcPr>
          <w:p w:rsidR="009734DF" w:rsidRPr="00C42C1A" w:rsidRDefault="009734DF" w:rsidP="004C2937">
            <w:pPr>
              <w:autoSpaceDE w:val="0"/>
              <w:autoSpaceDN w:val="0"/>
              <w:adjustRightInd w:val="0"/>
              <w:jc w:val="both"/>
              <w:rPr>
                <w:rFonts w:ascii="Arial" w:hAnsi="Arial" w:cs="Arial"/>
                <w:sz w:val="24"/>
                <w:szCs w:val="24"/>
              </w:rPr>
            </w:pPr>
            <w:r w:rsidRPr="00C42C1A">
              <w:rPr>
                <w:rFonts w:ascii="Arial" w:hAnsi="Arial" w:cs="Arial"/>
                <w:sz w:val="24"/>
                <w:szCs w:val="24"/>
              </w:rPr>
              <w:t>Psicologia</w:t>
            </w:r>
          </w:p>
        </w:tc>
        <w:tc>
          <w:tcPr>
            <w:tcW w:w="1045"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130"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1057"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52"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35"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301"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790" w:type="dxa"/>
          </w:tcPr>
          <w:p w:rsidR="009734DF"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9734DF" w:rsidRPr="00C42C1A" w:rsidTr="00BE53B6">
        <w:trPr>
          <w:jc w:val="center"/>
        </w:trPr>
        <w:tc>
          <w:tcPr>
            <w:tcW w:w="2177" w:type="dxa"/>
          </w:tcPr>
          <w:p w:rsidR="009734DF" w:rsidRPr="00C42C1A" w:rsidRDefault="009734DF" w:rsidP="004C2937">
            <w:pPr>
              <w:autoSpaceDE w:val="0"/>
              <w:autoSpaceDN w:val="0"/>
              <w:adjustRightInd w:val="0"/>
              <w:jc w:val="both"/>
              <w:rPr>
                <w:rFonts w:ascii="Arial" w:hAnsi="Arial" w:cs="Arial"/>
                <w:sz w:val="24"/>
                <w:szCs w:val="24"/>
              </w:rPr>
            </w:pPr>
            <w:r w:rsidRPr="00C42C1A">
              <w:rPr>
                <w:rFonts w:ascii="Arial" w:hAnsi="Arial" w:cs="Arial"/>
                <w:sz w:val="24"/>
                <w:szCs w:val="24"/>
              </w:rPr>
              <w:t>Sistemas de Informação</w:t>
            </w:r>
          </w:p>
        </w:tc>
        <w:tc>
          <w:tcPr>
            <w:tcW w:w="1045"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130"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1057"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52"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35" w:type="dxa"/>
          </w:tcPr>
          <w:p w:rsidR="009734DF"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301" w:type="dxa"/>
          </w:tcPr>
          <w:p w:rsidR="009734DF" w:rsidRPr="00C42C1A" w:rsidRDefault="00277ED5"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790" w:type="dxa"/>
          </w:tcPr>
          <w:p w:rsidR="009734DF"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6149DB" w:rsidRPr="00C42C1A" w:rsidTr="00BE53B6">
        <w:trPr>
          <w:jc w:val="center"/>
        </w:trPr>
        <w:tc>
          <w:tcPr>
            <w:tcW w:w="2177" w:type="dxa"/>
          </w:tcPr>
          <w:p w:rsidR="006149DB" w:rsidRPr="00C42C1A" w:rsidRDefault="006149DB" w:rsidP="00876DE9">
            <w:pPr>
              <w:autoSpaceDE w:val="0"/>
              <w:autoSpaceDN w:val="0"/>
              <w:adjustRightInd w:val="0"/>
              <w:jc w:val="both"/>
              <w:rPr>
                <w:rFonts w:ascii="Arial" w:hAnsi="Arial" w:cs="Arial"/>
                <w:b/>
                <w:sz w:val="24"/>
                <w:szCs w:val="24"/>
              </w:rPr>
            </w:pPr>
            <w:r w:rsidRPr="00C42C1A">
              <w:rPr>
                <w:rFonts w:ascii="Arial" w:hAnsi="Arial" w:cs="Arial"/>
                <w:b/>
                <w:sz w:val="24"/>
                <w:szCs w:val="24"/>
              </w:rPr>
              <w:t>Total</w:t>
            </w:r>
          </w:p>
        </w:tc>
        <w:tc>
          <w:tcPr>
            <w:tcW w:w="1045" w:type="dxa"/>
          </w:tcPr>
          <w:p w:rsidR="006149DB" w:rsidRPr="00C42C1A" w:rsidRDefault="006149DB" w:rsidP="003072DD">
            <w:pPr>
              <w:autoSpaceDE w:val="0"/>
              <w:autoSpaceDN w:val="0"/>
              <w:adjustRightInd w:val="0"/>
              <w:jc w:val="center"/>
              <w:rPr>
                <w:rFonts w:ascii="Arial" w:hAnsi="Arial" w:cs="Arial"/>
                <w:sz w:val="24"/>
                <w:szCs w:val="24"/>
              </w:rPr>
            </w:pPr>
            <w:r w:rsidRPr="00C42C1A">
              <w:rPr>
                <w:rFonts w:ascii="Arial" w:hAnsi="Arial" w:cs="Arial"/>
                <w:sz w:val="24"/>
                <w:szCs w:val="24"/>
              </w:rPr>
              <w:t>33</w:t>
            </w:r>
          </w:p>
        </w:tc>
        <w:tc>
          <w:tcPr>
            <w:tcW w:w="1130" w:type="dxa"/>
          </w:tcPr>
          <w:p w:rsidR="006149DB" w:rsidRPr="00C42C1A" w:rsidRDefault="006149DB" w:rsidP="003072DD">
            <w:pPr>
              <w:autoSpaceDE w:val="0"/>
              <w:autoSpaceDN w:val="0"/>
              <w:adjustRightInd w:val="0"/>
              <w:jc w:val="center"/>
              <w:rPr>
                <w:rFonts w:ascii="Arial" w:hAnsi="Arial" w:cs="Arial"/>
                <w:sz w:val="24"/>
                <w:szCs w:val="24"/>
              </w:rPr>
            </w:pPr>
            <w:r w:rsidRPr="00C42C1A">
              <w:rPr>
                <w:rFonts w:ascii="Arial" w:hAnsi="Arial" w:cs="Arial"/>
                <w:sz w:val="24"/>
                <w:szCs w:val="24"/>
              </w:rPr>
              <w:t>74</w:t>
            </w:r>
          </w:p>
        </w:tc>
        <w:tc>
          <w:tcPr>
            <w:tcW w:w="1057" w:type="dxa"/>
          </w:tcPr>
          <w:p w:rsidR="006149DB" w:rsidRPr="00C42C1A" w:rsidRDefault="006149DB" w:rsidP="003072DD">
            <w:pPr>
              <w:autoSpaceDE w:val="0"/>
              <w:autoSpaceDN w:val="0"/>
              <w:adjustRightInd w:val="0"/>
              <w:jc w:val="center"/>
              <w:rPr>
                <w:rFonts w:ascii="Arial" w:hAnsi="Arial" w:cs="Arial"/>
                <w:sz w:val="24"/>
                <w:szCs w:val="24"/>
              </w:rPr>
            </w:pPr>
            <w:r w:rsidRPr="00C42C1A">
              <w:rPr>
                <w:rFonts w:ascii="Arial" w:hAnsi="Arial" w:cs="Arial"/>
                <w:sz w:val="24"/>
                <w:szCs w:val="24"/>
              </w:rPr>
              <w:t>48</w:t>
            </w:r>
          </w:p>
        </w:tc>
        <w:tc>
          <w:tcPr>
            <w:tcW w:w="952" w:type="dxa"/>
          </w:tcPr>
          <w:p w:rsidR="006149DB" w:rsidRPr="00C42C1A" w:rsidRDefault="0049205D" w:rsidP="003072DD">
            <w:pPr>
              <w:autoSpaceDE w:val="0"/>
              <w:autoSpaceDN w:val="0"/>
              <w:adjustRightInd w:val="0"/>
              <w:jc w:val="center"/>
              <w:rPr>
                <w:rFonts w:ascii="Arial" w:hAnsi="Arial" w:cs="Arial"/>
                <w:sz w:val="24"/>
                <w:szCs w:val="24"/>
              </w:rPr>
            </w:pPr>
            <w:r w:rsidRPr="00C42C1A">
              <w:rPr>
                <w:rFonts w:ascii="Arial" w:hAnsi="Arial" w:cs="Arial"/>
                <w:sz w:val="24"/>
                <w:szCs w:val="24"/>
              </w:rPr>
              <w:t>31</w:t>
            </w:r>
          </w:p>
        </w:tc>
        <w:tc>
          <w:tcPr>
            <w:tcW w:w="835" w:type="dxa"/>
          </w:tcPr>
          <w:p w:rsidR="006149DB" w:rsidRPr="00C42C1A" w:rsidRDefault="006149DB"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c>
          <w:tcPr>
            <w:tcW w:w="1301" w:type="dxa"/>
          </w:tcPr>
          <w:p w:rsidR="006149DB" w:rsidRPr="00C42C1A" w:rsidRDefault="0049205D" w:rsidP="003072DD">
            <w:pPr>
              <w:autoSpaceDE w:val="0"/>
              <w:autoSpaceDN w:val="0"/>
              <w:adjustRightInd w:val="0"/>
              <w:jc w:val="center"/>
              <w:rPr>
                <w:rFonts w:ascii="Arial" w:hAnsi="Arial" w:cs="Arial"/>
                <w:sz w:val="24"/>
                <w:szCs w:val="24"/>
              </w:rPr>
            </w:pPr>
            <w:r w:rsidRPr="00C42C1A">
              <w:rPr>
                <w:rFonts w:ascii="Arial" w:hAnsi="Arial" w:cs="Arial"/>
                <w:sz w:val="24"/>
                <w:szCs w:val="24"/>
              </w:rPr>
              <w:t>36</w:t>
            </w:r>
          </w:p>
        </w:tc>
        <w:tc>
          <w:tcPr>
            <w:tcW w:w="790" w:type="dxa"/>
          </w:tcPr>
          <w:p w:rsidR="006149DB" w:rsidRPr="00C42C1A" w:rsidRDefault="00BF7608" w:rsidP="003072DD">
            <w:pPr>
              <w:autoSpaceDE w:val="0"/>
              <w:autoSpaceDN w:val="0"/>
              <w:adjustRightInd w:val="0"/>
              <w:jc w:val="center"/>
              <w:rPr>
                <w:rFonts w:ascii="Arial" w:hAnsi="Arial" w:cs="Arial"/>
                <w:sz w:val="24"/>
                <w:szCs w:val="24"/>
                <w:highlight w:val="green"/>
              </w:rPr>
            </w:pPr>
            <w:r w:rsidRPr="00C42C1A">
              <w:rPr>
                <w:rFonts w:ascii="Arial" w:hAnsi="Arial" w:cs="Arial"/>
                <w:sz w:val="24"/>
                <w:szCs w:val="24"/>
              </w:rPr>
              <w:t>247</w:t>
            </w:r>
          </w:p>
        </w:tc>
      </w:tr>
    </w:tbl>
    <w:p w:rsidR="00FD2E38" w:rsidRDefault="00FD2E38" w:rsidP="00FD2E38">
      <w:pPr>
        <w:autoSpaceDE w:val="0"/>
        <w:autoSpaceDN w:val="0"/>
        <w:adjustRightInd w:val="0"/>
        <w:spacing w:after="0" w:line="360" w:lineRule="auto"/>
        <w:ind w:firstLine="708"/>
        <w:jc w:val="center"/>
        <w:rPr>
          <w:rFonts w:ascii="Arial" w:hAnsi="Arial" w:cs="Arial"/>
          <w:b/>
          <w:sz w:val="24"/>
          <w:szCs w:val="24"/>
        </w:rPr>
      </w:pPr>
    </w:p>
    <w:p w:rsidR="00FD2E38" w:rsidRDefault="00FD2E38" w:rsidP="00FD2E38">
      <w:pPr>
        <w:autoSpaceDE w:val="0"/>
        <w:autoSpaceDN w:val="0"/>
        <w:adjustRightInd w:val="0"/>
        <w:spacing w:after="0" w:line="360" w:lineRule="auto"/>
        <w:ind w:firstLine="708"/>
        <w:jc w:val="center"/>
        <w:rPr>
          <w:rFonts w:ascii="Arial" w:hAnsi="Arial" w:cs="Arial"/>
          <w:sz w:val="24"/>
          <w:szCs w:val="24"/>
        </w:rPr>
      </w:pPr>
      <w:r w:rsidRPr="00FD2E38">
        <w:rPr>
          <w:rFonts w:ascii="Arial" w:hAnsi="Arial" w:cs="Arial"/>
          <w:b/>
          <w:sz w:val="24"/>
          <w:szCs w:val="24"/>
        </w:rPr>
        <w:t>Fonte:</w:t>
      </w:r>
      <w:r>
        <w:rPr>
          <w:rFonts w:ascii="Arial" w:hAnsi="Arial" w:cs="Arial"/>
          <w:sz w:val="24"/>
          <w:szCs w:val="24"/>
        </w:rPr>
        <w:t xml:space="preserve"> Relatório</w:t>
      </w:r>
      <w:r w:rsidRPr="00FD2E38">
        <w:rPr>
          <w:rFonts w:ascii="Arial" w:hAnsi="Arial" w:cs="Arial"/>
          <w:sz w:val="24"/>
          <w:szCs w:val="24"/>
        </w:rPr>
        <w:t xml:space="preserve"> da </w:t>
      </w:r>
      <w:proofErr w:type="spellStart"/>
      <w:r w:rsidRPr="00FD2E38">
        <w:rPr>
          <w:rFonts w:ascii="Arial" w:hAnsi="Arial" w:cs="Arial"/>
          <w:sz w:val="24"/>
          <w:szCs w:val="24"/>
        </w:rPr>
        <w:t>CPAs</w:t>
      </w:r>
      <w:proofErr w:type="spellEnd"/>
      <w:r w:rsidRPr="00FD2E38">
        <w:rPr>
          <w:rFonts w:ascii="Arial" w:hAnsi="Arial" w:cs="Arial"/>
          <w:sz w:val="24"/>
          <w:szCs w:val="24"/>
        </w:rPr>
        <w:t xml:space="preserve"> do CPAN</w:t>
      </w:r>
      <w:r>
        <w:rPr>
          <w:rFonts w:ascii="Arial" w:hAnsi="Arial" w:cs="Arial"/>
          <w:sz w:val="24"/>
          <w:szCs w:val="24"/>
        </w:rPr>
        <w:t xml:space="preserve"> (2016)</w:t>
      </w:r>
    </w:p>
    <w:p w:rsidR="00E60935" w:rsidRPr="00C42C1A" w:rsidRDefault="00E60935" w:rsidP="002C7BBC">
      <w:pPr>
        <w:autoSpaceDE w:val="0"/>
        <w:autoSpaceDN w:val="0"/>
        <w:adjustRightInd w:val="0"/>
        <w:spacing w:after="0" w:line="240" w:lineRule="auto"/>
        <w:jc w:val="both"/>
        <w:rPr>
          <w:rFonts w:ascii="Arial" w:hAnsi="Arial" w:cs="Arial"/>
          <w:b/>
          <w:sz w:val="24"/>
          <w:szCs w:val="24"/>
        </w:rPr>
      </w:pPr>
    </w:p>
    <w:p w:rsidR="00CF0380" w:rsidRPr="00C42C1A" w:rsidRDefault="00CF0380" w:rsidP="002C7BBC">
      <w:pPr>
        <w:autoSpaceDE w:val="0"/>
        <w:autoSpaceDN w:val="0"/>
        <w:adjustRightInd w:val="0"/>
        <w:spacing w:after="0" w:line="240" w:lineRule="auto"/>
        <w:jc w:val="both"/>
        <w:rPr>
          <w:rFonts w:ascii="Arial" w:hAnsi="Arial" w:cs="Arial"/>
          <w:b/>
          <w:sz w:val="24"/>
          <w:szCs w:val="24"/>
        </w:rPr>
      </w:pPr>
    </w:p>
    <w:p w:rsidR="004D10B7" w:rsidRPr="00C42C1A" w:rsidRDefault="004D10B7" w:rsidP="00153405">
      <w:pPr>
        <w:autoSpaceDE w:val="0"/>
        <w:autoSpaceDN w:val="0"/>
        <w:adjustRightInd w:val="0"/>
        <w:spacing w:after="120" w:line="360" w:lineRule="auto"/>
        <w:ind w:firstLine="708"/>
        <w:jc w:val="both"/>
        <w:rPr>
          <w:rFonts w:ascii="Arial" w:hAnsi="Arial" w:cs="Arial"/>
          <w:b/>
          <w:sz w:val="24"/>
          <w:szCs w:val="24"/>
        </w:rPr>
      </w:pPr>
      <w:r w:rsidRPr="00C42C1A">
        <w:rPr>
          <w:rFonts w:ascii="Arial" w:hAnsi="Arial" w:cs="Arial"/>
          <w:sz w:val="24"/>
          <w:szCs w:val="24"/>
        </w:rPr>
        <w:t xml:space="preserve">Como sabemos, o Ensino Superior no Brasil deve obedecer ao princípio da </w:t>
      </w:r>
      <w:proofErr w:type="spellStart"/>
      <w:r w:rsidRPr="00C42C1A">
        <w:rPr>
          <w:rFonts w:ascii="Arial" w:hAnsi="Arial" w:cs="Arial"/>
          <w:sz w:val="24"/>
          <w:szCs w:val="24"/>
        </w:rPr>
        <w:t>indissociabilidade</w:t>
      </w:r>
      <w:proofErr w:type="spellEnd"/>
      <w:r w:rsidRPr="00C42C1A">
        <w:rPr>
          <w:rFonts w:ascii="Arial" w:hAnsi="Arial" w:cs="Arial"/>
          <w:sz w:val="24"/>
          <w:szCs w:val="24"/>
        </w:rPr>
        <w:t xml:space="preserve"> entre Ensino, Pesquisa e Extensão (Art. 207 da Constituição Federal). Considerando o compromisso da Universidade com a articulação entre essas três dimensões do saber acadêmico, elaboramos as </w:t>
      </w:r>
      <w:r w:rsidR="001864D1">
        <w:rPr>
          <w:rFonts w:ascii="Arial" w:hAnsi="Arial" w:cs="Arial"/>
          <w:sz w:val="24"/>
          <w:szCs w:val="24"/>
        </w:rPr>
        <w:t>Tabela</w:t>
      </w:r>
      <w:r w:rsidRPr="00C42C1A">
        <w:rPr>
          <w:rFonts w:ascii="Arial" w:hAnsi="Arial" w:cs="Arial"/>
          <w:sz w:val="24"/>
          <w:szCs w:val="24"/>
        </w:rPr>
        <w:t>s 1 e 2 para destacar os dados referentes à percepção dos alunos sobre a oferta de atividades de Pesquisa e Extensão no CPAN.</w:t>
      </w:r>
    </w:p>
    <w:p w:rsidR="004D10B7" w:rsidRPr="00C42C1A" w:rsidRDefault="004D10B7"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b/>
          <w:sz w:val="24"/>
          <w:szCs w:val="24"/>
        </w:rPr>
        <w:tab/>
      </w:r>
      <w:r w:rsidRPr="00C42C1A">
        <w:rPr>
          <w:rFonts w:ascii="Arial" w:hAnsi="Arial" w:cs="Arial"/>
          <w:sz w:val="24"/>
          <w:szCs w:val="24"/>
        </w:rPr>
        <w:t>A primeira observação que consideramos relevante, dentro do recorte temático Pesquisa/Extensão, é o elevado número de alunos que respondeu “Não se aplica ou não se observou”</w:t>
      </w:r>
      <w:r w:rsidRPr="00C42C1A">
        <w:rPr>
          <w:rFonts w:ascii="Arial" w:hAnsi="Arial" w:cs="Arial"/>
          <w:i/>
          <w:sz w:val="24"/>
          <w:szCs w:val="24"/>
        </w:rPr>
        <w:t xml:space="preserve">. </w:t>
      </w:r>
      <w:r w:rsidRPr="00C42C1A">
        <w:rPr>
          <w:rFonts w:ascii="Arial" w:hAnsi="Arial" w:cs="Arial"/>
          <w:sz w:val="24"/>
          <w:szCs w:val="24"/>
        </w:rPr>
        <w:t xml:space="preserve">Cogitamos duas hipóteses para este resultado: (1) o desconhecimento dos alunos sobre a oferta de atividades de Pesquisa e Extensão; e (2) a possibilidade de insuficiência nas atividades ofertadas. Acreditamos que as duas hipóteses podem coexistir. Sobre este mesmo assunto, importa observarmos </w:t>
      </w:r>
      <w:r w:rsidRPr="00C42C1A">
        <w:rPr>
          <w:rFonts w:ascii="Arial" w:hAnsi="Arial" w:cs="Arial"/>
          <w:sz w:val="24"/>
          <w:szCs w:val="24"/>
        </w:rPr>
        <w:lastRenderedPageBreak/>
        <w:t>que a maior recorrência de respostas na opção “Não se aplica ou não se observou”</w:t>
      </w:r>
      <w:r w:rsidRPr="00C42C1A">
        <w:rPr>
          <w:rFonts w:ascii="Arial" w:hAnsi="Arial" w:cs="Arial"/>
          <w:i/>
          <w:sz w:val="24"/>
          <w:szCs w:val="24"/>
        </w:rPr>
        <w:t xml:space="preserve"> </w:t>
      </w:r>
      <w:r w:rsidRPr="00C42C1A">
        <w:rPr>
          <w:rFonts w:ascii="Arial" w:hAnsi="Arial" w:cs="Arial"/>
          <w:sz w:val="24"/>
          <w:szCs w:val="24"/>
        </w:rPr>
        <w:t xml:space="preserve">foi registrada entre os alunos dos cursos de Direito e Contábeis. </w:t>
      </w:r>
    </w:p>
    <w:p w:rsidR="004D10B7" w:rsidRPr="00C42C1A" w:rsidRDefault="004D10B7"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t>A comparação entre os diferentes cursos nos permite constatar disparidades. Vejamos dois extremos: 86% dos alunos que participaram da Avaliação Institucional pelo curso de Educação Física, marcaram “Bom” ou “Muito Bom” para a pergunta sobre Pesquisa; enquanto 19% dos alunos do curso de Ciências Contábeis expressaram a mesma opinião, o que corresponde ao menor índ</w:t>
      </w:r>
      <w:r w:rsidR="001864D1">
        <w:rPr>
          <w:rFonts w:ascii="Arial" w:hAnsi="Arial" w:cs="Arial"/>
          <w:sz w:val="24"/>
          <w:szCs w:val="24"/>
        </w:rPr>
        <w:t>ice de satisfação no contexto da</w:t>
      </w:r>
      <w:r w:rsidRPr="00C42C1A">
        <w:rPr>
          <w:rFonts w:ascii="Arial" w:hAnsi="Arial" w:cs="Arial"/>
          <w:sz w:val="24"/>
          <w:szCs w:val="24"/>
        </w:rPr>
        <w:t xml:space="preserve"> </w:t>
      </w:r>
      <w:r w:rsidR="001864D1">
        <w:rPr>
          <w:rFonts w:ascii="Arial" w:hAnsi="Arial" w:cs="Arial"/>
          <w:sz w:val="24"/>
          <w:szCs w:val="24"/>
        </w:rPr>
        <w:t>Tabela 1. No tema contemplado pela</w:t>
      </w:r>
      <w:r w:rsidRPr="00C42C1A">
        <w:rPr>
          <w:rFonts w:ascii="Arial" w:hAnsi="Arial" w:cs="Arial"/>
          <w:sz w:val="24"/>
          <w:szCs w:val="24"/>
        </w:rPr>
        <w:t xml:space="preserve"> </w:t>
      </w:r>
      <w:r w:rsidR="001864D1">
        <w:rPr>
          <w:rFonts w:ascii="Arial" w:hAnsi="Arial" w:cs="Arial"/>
          <w:sz w:val="24"/>
          <w:szCs w:val="24"/>
        </w:rPr>
        <w:t>Tabela</w:t>
      </w:r>
      <w:r w:rsidRPr="00C42C1A">
        <w:rPr>
          <w:rFonts w:ascii="Arial" w:hAnsi="Arial" w:cs="Arial"/>
          <w:sz w:val="24"/>
          <w:szCs w:val="24"/>
        </w:rPr>
        <w:t xml:space="preserve"> 2 – atividades de Extensão – observamos a mesma disparidade entre os cursos, sendo a avaliação mais positiva atribuída ao curso de Educação Física e a mais negativa atribuída ao curso de Ciências Contábeis.</w:t>
      </w:r>
    </w:p>
    <w:p w:rsidR="004D10B7" w:rsidRPr="00C42C1A" w:rsidRDefault="004D10B7" w:rsidP="002C7BBC">
      <w:pPr>
        <w:autoSpaceDE w:val="0"/>
        <w:autoSpaceDN w:val="0"/>
        <w:adjustRightInd w:val="0"/>
        <w:spacing w:after="0" w:line="240" w:lineRule="auto"/>
        <w:jc w:val="both"/>
        <w:rPr>
          <w:rFonts w:ascii="Arial" w:hAnsi="Arial" w:cs="Arial"/>
          <w:b/>
          <w:sz w:val="24"/>
          <w:szCs w:val="24"/>
        </w:rPr>
      </w:pPr>
    </w:p>
    <w:p w:rsidR="00055BE0" w:rsidRPr="00C42C1A" w:rsidRDefault="001864D1" w:rsidP="00762A7F">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Tabela</w:t>
      </w:r>
      <w:r w:rsidR="002D3A57" w:rsidRPr="00C42C1A">
        <w:rPr>
          <w:rFonts w:ascii="Arial" w:hAnsi="Arial" w:cs="Arial"/>
          <w:b/>
          <w:sz w:val="24"/>
          <w:szCs w:val="24"/>
        </w:rPr>
        <w:t xml:space="preserve"> </w:t>
      </w:r>
      <w:r w:rsidR="003405CC" w:rsidRPr="00C42C1A">
        <w:rPr>
          <w:rFonts w:ascii="Arial" w:hAnsi="Arial" w:cs="Arial"/>
          <w:b/>
          <w:sz w:val="24"/>
          <w:szCs w:val="24"/>
        </w:rPr>
        <w:t>2</w:t>
      </w:r>
      <w:r w:rsidR="002D3A57" w:rsidRPr="00C42C1A">
        <w:rPr>
          <w:rFonts w:ascii="Arial" w:hAnsi="Arial" w:cs="Arial"/>
          <w:b/>
          <w:sz w:val="24"/>
          <w:szCs w:val="24"/>
        </w:rPr>
        <w:t xml:space="preserve">: </w:t>
      </w:r>
      <w:r w:rsidR="00055BE0" w:rsidRPr="00C42C1A">
        <w:rPr>
          <w:rFonts w:ascii="Arial" w:hAnsi="Arial" w:cs="Arial"/>
          <w:sz w:val="24"/>
          <w:szCs w:val="24"/>
        </w:rPr>
        <w:t>Oportunidade para participar de programas/projetos de extensão?</w:t>
      </w:r>
    </w:p>
    <w:p w:rsidR="008B6294" w:rsidRPr="00C42C1A" w:rsidRDefault="008B6294" w:rsidP="00762A7F">
      <w:pPr>
        <w:autoSpaceDE w:val="0"/>
        <w:autoSpaceDN w:val="0"/>
        <w:adjustRightInd w:val="0"/>
        <w:spacing w:after="0" w:line="240" w:lineRule="auto"/>
        <w:jc w:val="center"/>
        <w:rPr>
          <w:rFonts w:ascii="Arial" w:hAnsi="Arial" w:cs="Arial"/>
          <w:b/>
          <w:sz w:val="24"/>
          <w:szCs w:val="24"/>
        </w:rPr>
      </w:pPr>
    </w:p>
    <w:tbl>
      <w:tblPr>
        <w:tblStyle w:val="Tabelacomgrade"/>
        <w:tblW w:w="0" w:type="auto"/>
        <w:jc w:val="center"/>
        <w:tblBorders>
          <w:left w:val="none" w:sz="0" w:space="0" w:color="auto"/>
          <w:right w:val="none" w:sz="0" w:space="0" w:color="auto"/>
        </w:tblBorders>
        <w:tblLook w:val="04A0"/>
      </w:tblPr>
      <w:tblGrid>
        <w:gridCol w:w="2157"/>
        <w:gridCol w:w="1123"/>
        <w:gridCol w:w="983"/>
        <w:gridCol w:w="1057"/>
        <w:gridCol w:w="850"/>
        <w:gridCol w:w="1041"/>
        <w:gridCol w:w="1204"/>
        <w:gridCol w:w="872"/>
      </w:tblGrid>
      <w:tr w:rsidR="00055BE0" w:rsidRPr="00C42C1A" w:rsidTr="002274AE">
        <w:trPr>
          <w:jc w:val="center"/>
        </w:trPr>
        <w:tc>
          <w:tcPr>
            <w:tcW w:w="2172" w:type="dxa"/>
          </w:tcPr>
          <w:p w:rsidR="00055BE0" w:rsidRPr="00C42C1A" w:rsidRDefault="005D1E86" w:rsidP="00876DE9">
            <w:pPr>
              <w:autoSpaceDE w:val="0"/>
              <w:autoSpaceDN w:val="0"/>
              <w:adjustRightInd w:val="0"/>
              <w:jc w:val="center"/>
              <w:rPr>
                <w:rFonts w:ascii="Arial" w:hAnsi="Arial" w:cs="Arial"/>
                <w:sz w:val="24"/>
                <w:szCs w:val="24"/>
              </w:rPr>
            </w:pPr>
            <w:r w:rsidRPr="00C42C1A">
              <w:rPr>
                <w:rFonts w:ascii="Arial" w:hAnsi="Arial" w:cs="Arial"/>
                <w:sz w:val="24"/>
                <w:szCs w:val="24"/>
              </w:rPr>
              <w:t xml:space="preserve">GRUPO: </w:t>
            </w:r>
            <w:r w:rsidR="00CF0380" w:rsidRPr="00C42C1A">
              <w:rPr>
                <w:rFonts w:ascii="Arial" w:hAnsi="Arial" w:cs="Arial"/>
                <w:sz w:val="24"/>
                <w:szCs w:val="24"/>
              </w:rPr>
              <w:t>Pesquisa e Extensão</w:t>
            </w:r>
          </w:p>
        </w:tc>
        <w:tc>
          <w:tcPr>
            <w:tcW w:w="1134" w:type="dxa"/>
          </w:tcPr>
          <w:p w:rsidR="00055BE0" w:rsidRPr="00C42C1A" w:rsidRDefault="00055BE0" w:rsidP="003072DD">
            <w:pPr>
              <w:autoSpaceDE w:val="0"/>
              <w:autoSpaceDN w:val="0"/>
              <w:adjustRightInd w:val="0"/>
              <w:jc w:val="center"/>
              <w:rPr>
                <w:rFonts w:ascii="Arial" w:hAnsi="Arial" w:cs="Arial"/>
                <w:sz w:val="24"/>
                <w:szCs w:val="24"/>
              </w:rPr>
            </w:pPr>
            <w:r w:rsidRPr="00C42C1A">
              <w:rPr>
                <w:rFonts w:ascii="Arial" w:hAnsi="Arial" w:cs="Arial"/>
                <w:sz w:val="24"/>
                <w:szCs w:val="24"/>
              </w:rPr>
              <w:t>Muito bom</w:t>
            </w:r>
          </w:p>
        </w:tc>
        <w:tc>
          <w:tcPr>
            <w:tcW w:w="992" w:type="dxa"/>
          </w:tcPr>
          <w:p w:rsidR="00055BE0" w:rsidRPr="00C42C1A" w:rsidRDefault="00055BE0" w:rsidP="003072DD">
            <w:pPr>
              <w:autoSpaceDE w:val="0"/>
              <w:autoSpaceDN w:val="0"/>
              <w:adjustRightInd w:val="0"/>
              <w:jc w:val="center"/>
              <w:rPr>
                <w:rFonts w:ascii="Arial" w:hAnsi="Arial" w:cs="Arial"/>
                <w:sz w:val="24"/>
                <w:szCs w:val="24"/>
              </w:rPr>
            </w:pPr>
            <w:r w:rsidRPr="00C42C1A">
              <w:rPr>
                <w:rFonts w:ascii="Arial" w:hAnsi="Arial" w:cs="Arial"/>
                <w:sz w:val="24"/>
                <w:szCs w:val="24"/>
              </w:rPr>
              <w:t>Bom</w:t>
            </w:r>
          </w:p>
        </w:tc>
        <w:tc>
          <w:tcPr>
            <w:tcW w:w="882" w:type="dxa"/>
          </w:tcPr>
          <w:p w:rsidR="00055BE0" w:rsidRPr="00C42C1A" w:rsidRDefault="00055BE0" w:rsidP="003072DD">
            <w:pPr>
              <w:autoSpaceDE w:val="0"/>
              <w:autoSpaceDN w:val="0"/>
              <w:adjustRightInd w:val="0"/>
              <w:jc w:val="center"/>
              <w:rPr>
                <w:rFonts w:ascii="Arial" w:hAnsi="Arial" w:cs="Arial"/>
                <w:sz w:val="24"/>
                <w:szCs w:val="24"/>
              </w:rPr>
            </w:pPr>
            <w:r w:rsidRPr="00C42C1A">
              <w:rPr>
                <w:rFonts w:ascii="Arial" w:hAnsi="Arial" w:cs="Arial"/>
                <w:sz w:val="24"/>
                <w:szCs w:val="24"/>
              </w:rPr>
              <w:t>Regular</w:t>
            </w:r>
          </w:p>
        </w:tc>
        <w:tc>
          <w:tcPr>
            <w:tcW w:w="852" w:type="dxa"/>
          </w:tcPr>
          <w:p w:rsidR="00055BE0" w:rsidRPr="00C42C1A" w:rsidRDefault="00055BE0" w:rsidP="003072DD">
            <w:pPr>
              <w:autoSpaceDE w:val="0"/>
              <w:autoSpaceDN w:val="0"/>
              <w:adjustRightInd w:val="0"/>
              <w:jc w:val="center"/>
              <w:rPr>
                <w:rFonts w:ascii="Arial" w:hAnsi="Arial" w:cs="Arial"/>
                <w:sz w:val="24"/>
                <w:szCs w:val="24"/>
              </w:rPr>
            </w:pPr>
            <w:r w:rsidRPr="00C42C1A">
              <w:rPr>
                <w:rFonts w:ascii="Arial" w:hAnsi="Arial" w:cs="Arial"/>
                <w:sz w:val="24"/>
                <w:szCs w:val="24"/>
              </w:rPr>
              <w:t>Ruim</w:t>
            </w:r>
          </w:p>
        </w:tc>
        <w:tc>
          <w:tcPr>
            <w:tcW w:w="1049" w:type="dxa"/>
          </w:tcPr>
          <w:p w:rsidR="00055BE0" w:rsidRPr="00C42C1A" w:rsidRDefault="00055BE0" w:rsidP="003072DD">
            <w:pPr>
              <w:autoSpaceDE w:val="0"/>
              <w:autoSpaceDN w:val="0"/>
              <w:adjustRightInd w:val="0"/>
              <w:jc w:val="center"/>
              <w:rPr>
                <w:rFonts w:ascii="Arial" w:hAnsi="Arial" w:cs="Arial"/>
                <w:sz w:val="24"/>
                <w:szCs w:val="24"/>
              </w:rPr>
            </w:pPr>
            <w:r w:rsidRPr="00C42C1A">
              <w:rPr>
                <w:rFonts w:ascii="Arial" w:hAnsi="Arial" w:cs="Arial"/>
                <w:sz w:val="24"/>
                <w:szCs w:val="24"/>
              </w:rPr>
              <w:t>Muito Ruim</w:t>
            </w:r>
          </w:p>
        </w:tc>
        <w:tc>
          <w:tcPr>
            <w:tcW w:w="1204" w:type="dxa"/>
          </w:tcPr>
          <w:p w:rsidR="00055BE0" w:rsidRPr="00C42C1A" w:rsidRDefault="004A1BA4" w:rsidP="003072DD">
            <w:pPr>
              <w:autoSpaceDE w:val="0"/>
              <w:autoSpaceDN w:val="0"/>
              <w:adjustRightInd w:val="0"/>
              <w:jc w:val="center"/>
              <w:rPr>
                <w:rFonts w:ascii="Arial" w:hAnsi="Arial" w:cs="Arial"/>
                <w:sz w:val="24"/>
                <w:szCs w:val="24"/>
              </w:rPr>
            </w:pPr>
            <w:r w:rsidRPr="00C42C1A">
              <w:rPr>
                <w:rFonts w:ascii="Arial" w:hAnsi="Arial" w:cs="Arial"/>
                <w:sz w:val="24"/>
                <w:szCs w:val="24"/>
              </w:rPr>
              <w:t>Não se aplica</w:t>
            </w:r>
            <w:r w:rsidR="00055BE0" w:rsidRPr="00C42C1A">
              <w:rPr>
                <w:rFonts w:ascii="Arial" w:hAnsi="Arial" w:cs="Arial"/>
                <w:sz w:val="24"/>
                <w:szCs w:val="24"/>
              </w:rPr>
              <w:t xml:space="preserve"> ou não se observou</w:t>
            </w:r>
          </w:p>
        </w:tc>
        <w:tc>
          <w:tcPr>
            <w:tcW w:w="875" w:type="dxa"/>
          </w:tcPr>
          <w:p w:rsidR="00055BE0" w:rsidRPr="00C42C1A" w:rsidRDefault="00055BE0" w:rsidP="003072DD">
            <w:pPr>
              <w:autoSpaceDE w:val="0"/>
              <w:autoSpaceDN w:val="0"/>
              <w:adjustRightInd w:val="0"/>
              <w:jc w:val="center"/>
              <w:rPr>
                <w:rFonts w:ascii="Arial" w:hAnsi="Arial" w:cs="Arial"/>
                <w:b/>
                <w:sz w:val="24"/>
                <w:szCs w:val="24"/>
              </w:rPr>
            </w:pPr>
            <w:r w:rsidRPr="00C42C1A">
              <w:rPr>
                <w:rFonts w:ascii="Arial" w:hAnsi="Arial" w:cs="Arial"/>
                <w:b/>
                <w:sz w:val="24"/>
                <w:szCs w:val="24"/>
              </w:rPr>
              <w:t>Total</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Administração</w:t>
            </w:r>
          </w:p>
        </w:tc>
        <w:tc>
          <w:tcPr>
            <w:tcW w:w="113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88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85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75" w:type="dxa"/>
          </w:tcPr>
          <w:p w:rsidR="00055BE0"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Ciências Biológicas</w:t>
            </w:r>
          </w:p>
        </w:tc>
        <w:tc>
          <w:tcPr>
            <w:tcW w:w="113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99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8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5"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Ciências Contábeis </w:t>
            </w:r>
          </w:p>
        </w:tc>
        <w:tc>
          <w:tcPr>
            <w:tcW w:w="113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8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5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49"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20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875" w:type="dxa"/>
          </w:tcPr>
          <w:p w:rsidR="00055BE0"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21</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Direito</w:t>
            </w:r>
          </w:p>
        </w:tc>
        <w:tc>
          <w:tcPr>
            <w:tcW w:w="1134"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88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52" w:type="dxa"/>
          </w:tcPr>
          <w:p w:rsidR="00055BE0" w:rsidRPr="00C42C1A" w:rsidRDefault="00206460"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1049" w:type="dxa"/>
          </w:tcPr>
          <w:p w:rsidR="00055BE0"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12</w:t>
            </w:r>
          </w:p>
        </w:tc>
        <w:tc>
          <w:tcPr>
            <w:tcW w:w="1204" w:type="dxa"/>
          </w:tcPr>
          <w:p w:rsidR="00055BE0"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10</w:t>
            </w:r>
          </w:p>
        </w:tc>
        <w:tc>
          <w:tcPr>
            <w:tcW w:w="875" w:type="dxa"/>
          </w:tcPr>
          <w:p w:rsidR="00055BE0" w:rsidRPr="00C42C1A" w:rsidRDefault="00206460" w:rsidP="003072DD">
            <w:pPr>
              <w:autoSpaceDE w:val="0"/>
              <w:autoSpaceDN w:val="0"/>
              <w:adjustRightInd w:val="0"/>
              <w:jc w:val="center"/>
              <w:rPr>
                <w:rFonts w:ascii="Arial" w:hAnsi="Arial" w:cs="Arial"/>
                <w:sz w:val="24"/>
                <w:szCs w:val="24"/>
              </w:rPr>
            </w:pPr>
            <w:r w:rsidRPr="00C42C1A">
              <w:rPr>
                <w:rFonts w:ascii="Arial" w:hAnsi="Arial" w:cs="Arial"/>
                <w:sz w:val="24"/>
                <w:szCs w:val="24"/>
              </w:rPr>
              <w:t>46</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Educação Física</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22</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Geografia </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História</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055BE0" w:rsidRPr="00C42C1A" w:rsidTr="002274AE">
        <w:trPr>
          <w:jc w:val="center"/>
        </w:trPr>
        <w:tc>
          <w:tcPr>
            <w:tcW w:w="2172" w:type="dxa"/>
          </w:tcPr>
          <w:p w:rsidR="00055BE0" w:rsidRPr="00C42C1A" w:rsidRDefault="00223EDA" w:rsidP="00223EDA">
            <w:pPr>
              <w:autoSpaceDE w:val="0"/>
              <w:autoSpaceDN w:val="0"/>
              <w:adjustRightInd w:val="0"/>
              <w:jc w:val="both"/>
              <w:rPr>
                <w:rFonts w:ascii="Arial" w:hAnsi="Arial" w:cs="Arial"/>
                <w:sz w:val="24"/>
                <w:szCs w:val="24"/>
              </w:rPr>
            </w:pPr>
            <w:r>
              <w:rPr>
                <w:rFonts w:ascii="Arial" w:hAnsi="Arial" w:cs="Arial"/>
                <w:sz w:val="24"/>
                <w:szCs w:val="24"/>
              </w:rPr>
              <w:t xml:space="preserve">Letras - </w:t>
            </w:r>
            <w:r w:rsidR="00055BE0" w:rsidRPr="00C42C1A">
              <w:rPr>
                <w:rFonts w:ascii="Arial" w:hAnsi="Arial" w:cs="Arial"/>
                <w:sz w:val="24"/>
                <w:szCs w:val="24"/>
              </w:rPr>
              <w:t xml:space="preserve">Port./Esp. </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055BE0" w:rsidRPr="00C42C1A" w:rsidTr="002274AE">
        <w:trPr>
          <w:jc w:val="center"/>
        </w:trPr>
        <w:tc>
          <w:tcPr>
            <w:tcW w:w="2172" w:type="dxa"/>
          </w:tcPr>
          <w:p w:rsidR="00055BE0" w:rsidRPr="00C42C1A" w:rsidRDefault="00223EDA" w:rsidP="00223EDA">
            <w:pPr>
              <w:autoSpaceDE w:val="0"/>
              <w:autoSpaceDN w:val="0"/>
              <w:adjustRightInd w:val="0"/>
              <w:jc w:val="both"/>
              <w:rPr>
                <w:rFonts w:ascii="Arial" w:hAnsi="Arial" w:cs="Arial"/>
                <w:sz w:val="24"/>
                <w:szCs w:val="24"/>
              </w:rPr>
            </w:pPr>
            <w:r>
              <w:rPr>
                <w:rFonts w:ascii="Arial" w:hAnsi="Arial" w:cs="Arial"/>
                <w:sz w:val="24"/>
                <w:szCs w:val="24"/>
              </w:rPr>
              <w:t xml:space="preserve">Letras - </w:t>
            </w:r>
            <w:r w:rsidR="00055BE0" w:rsidRPr="00C42C1A">
              <w:rPr>
                <w:rFonts w:ascii="Arial" w:hAnsi="Arial" w:cs="Arial"/>
                <w:sz w:val="24"/>
                <w:szCs w:val="24"/>
              </w:rPr>
              <w:t>Port./Ing.</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18</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Matemática </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28</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Pedagogia</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16</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Psicologia</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055BE0" w:rsidRPr="00C42C1A" w:rsidTr="002274AE">
        <w:trPr>
          <w:jc w:val="center"/>
        </w:trPr>
        <w:tc>
          <w:tcPr>
            <w:tcW w:w="2172" w:type="dxa"/>
          </w:tcPr>
          <w:p w:rsidR="00055BE0" w:rsidRPr="00C42C1A" w:rsidRDefault="00055BE0" w:rsidP="004C2937">
            <w:pPr>
              <w:autoSpaceDE w:val="0"/>
              <w:autoSpaceDN w:val="0"/>
              <w:adjustRightInd w:val="0"/>
              <w:jc w:val="both"/>
              <w:rPr>
                <w:rFonts w:ascii="Arial" w:hAnsi="Arial" w:cs="Arial"/>
                <w:sz w:val="24"/>
                <w:szCs w:val="24"/>
              </w:rPr>
            </w:pPr>
            <w:r w:rsidRPr="00C42C1A">
              <w:rPr>
                <w:rFonts w:ascii="Arial" w:hAnsi="Arial" w:cs="Arial"/>
                <w:sz w:val="24"/>
                <w:szCs w:val="24"/>
              </w:rPr>
              <w:t>Sistemas de Informação</w:t>
            </w:r>
          </w:p>
        </w:tc>
        <w:tc>
          <w:tcPr>
            <w:tcW w:w="113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8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2"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9"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055BE0" w:rsidRPr="00C42C1A" w:rsidRDefault="00EB0A8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5" w:type="dxa"/>
          </w:tcPr>
          <w:p w:rsidR="00055BE0" w:rsidRPr="00C42C1A" w:rsidRDefault="00EB0A87"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r>
      <w:tr w:rsidR="005D1E86" w:rsidRPr="00C42C1A" w:rsidTr="002274AE">
        <w:trPr>
          <w:jc w:val="center"/>
        </w:trPr>
        <w:tc>
          <w:tcPr>
            <w:tcW w:w="2172" w:type="dxa"/>
          </w:tcPr>
          <w:p w:rsidR="005D1E86" w:rsidRPr="00C42C1A" w:rsidRDefault="005D1E86" w:rsidP="00876DE9">
            <w:pPr>
              <w:autoSpaceDE w:val="0"/>
              <w:autoSpaceDN w:val="0"/>
              <w:adjustRightInd w:val="0"/>
              <w:jc w:val="both"/>
              <w:rPr>
                <w:rFonts w:ascii="Arial" w:hAnsi="Arial" w:cs="Arial"/>
                <w:b/>
                <w:sz w:val="24"/>
                <w:szCs w:val="24"/>
              </w:rPr>
            </w:pPr>
            <w:r w:rsidRPr="00C42C1A">
              <w:rPr>
                <w:rFonts w:ascii="Arial" w:hAnsi="Arial" w:cs="Arial"/>
                <w:b/>
                <w:sz w:val="24"/>
                <w:szCs w:val="24"/>
              </w:rPr>
              <w:t>Total</w:t>
            </w:r>
          </w:p>
        </w:tc>
        <w:tc>
          <w:tcPr>
            <w:tcW w:w="1134"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29</w:t>
            </w:r>
          </w:p>
        </w:tc>
        <w:tc>
          <w:tcPr>
            <w:tcW w:w="992"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60</w:t>
            </w:r>
          </w:p>
        </w:tc>
        <w:tc>
          <w:tcPr>
            <w:tcW w:w="882"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59</w:t>
            </w:r>
          </w:p>
        </w:tc>
        <w:tc>
          <w:tcPr>
            <w:tcW w:w="852"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31</w:t>
            </w:r>
          </w:p>
        </w:tc>
        <w:tc>
          <w:tcPr>
            <w:tcW w:w="1049"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26</w:t>
            </w:r>
          </w:p>
        </w:tc>
        <w:tc>
          <w:tcPr>
            <w:tcW w:w="1204"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40</w:t>
            </w:r>
          </w:p>
        </w:tc>
        <w:tc>
          <w:tcPr>
            <w:tcW w:w="875" w:type="dxa"/>
          </w:tcPr>
          <w:p w:rsidR="005D1E86" w:rsidRPr="00C42C1A" w:rsidRDefault="005D1E86" w:rsidP="003072DD">
            <w:pPr>
              <w:autoSpaceDE w:val="0"/>
              <w:autoSpaceDN w:val="0"/>
              <w:adjustRightInd w:val="0"/>
              <w:jc w:val="center"/>
              <w:rPr>
                <w:rFonts w:ascii="Arial" w:hAnsi="Arial" w:cs="Arial"/>
                <w:sz w:val="24"/>
                <w:szCs w:val="24"/>
              </w:rPr>
            </w:pPr>
            <w:r w:rsidRPr="00C42C1A">
              <w:rPr>
                <w:rFonts w:ascii="Arial" w:hAnsi="Arial" w:cs="Arial"/>
                <w:sz w:val="24"/>
                <w:szCs w:val="24"/>
              </w:rPr>
              <w:t>246</w:t>
            </w:r>
          </w:p>
        </w:tc>
      </w:tr>
    </w:tbl>
    <w:tbl>
      <w:tblPr>
        <w:tblW w:w="6981" w:type="dxa"/>
        <w:tblInd w:w="55" w:type="dxa"/>
        <w:tblCellMar>
          <w:left w:w="70" w:type="dxa"/>
          <w:right w:w="70" w:type="dxa"/>
        </w:tblCellMar>
        <w:tblLook w:val="04A0"/>
      </w:tblPr>
      <w:tblGrid>
        <w:gridCol w:w="1221"/>
        <w:gridCol w:w="960"/>
        <w:gridCol w:w="960"/>
        <w:gridCol w:w="960"/>
        <w:gridCol w:w="960"/>
        <w:gridCol w:w="960"/>
        <w:gridCol w:w="960"/>
      </w:tblGrid>
      <w:tr w:rsidR="00FD2E38" w:rsidRPr="00C42C1A" w:rsidTr="00FD2E38">
        <w:trPr>
          <w:trHeight w:val="300"/>
        </w:trPr>
        <w:tc>
          <w:tcPr>
            <w:tcW w:w="1221" w:type="dxa"/>
            <w:tcBorders>
              <w:top w:val="nil"/>
              <w:left w:val="nil"/>
              <w:bottom w:val="nil"/>
              <w:right w:val="nil"/>
            </w:tcBorders>
            <w:shd w:val="clear" w:color="auto" w:fill="auto"/>
            <w:noWrap/>
            <w:vAlign w:val="bottom"/>
          </w:tcPr>
          <w:p w:rsidR="00FD2E38" w:rsidRDefault="00FD2E38" w:rsidP="005D1E86">
            <w:pPr>
              <w:spacing w:after="0" w:line="240" w:lineRule="auto"/>
              <w:jc w:val="right"/>
              <w:rPr>
                <w:rFonts w:ascii="Arial" w:eastAsia="Times New Roman" w:hAnsi="Arial" w:cs="Arial"/>
              </w:rPr>
            </w:pPr>
          </w:p>
          <w:p w:rsidR="00FD2E38" w:rsidRDefault="00FD2E38" w:rsidP="005D1E86">
            <w:pPr>
              <w:spacing w:after="0" w:line="240" w:lineRule="auto"/>
              <w:jc w:val="right"/>
              <w:rPr>
                <w:rFonts w:ascii="Arial" w:eastAsia="Times New Roman" w:hAnsi="Arial" w:cs="Arial"/>
              </w:rPr>
            </w:pPr>
          </w:p>
          <w:p w:rsidR="00FD2E38" w:rsidRPr="00C42C1A" w:rsidRDefault="00FD2E38" w:rsidP="005D1E86">
            <w:pPr>
              <w:spacing w:after="0" w:line="240" w:lineRule="auto"/>
              <w:jc w:val="right"/>
              <w:rPr>
                <w:rFonts w:ascii="Arial" w:eastAsia="Times New Roman" w:hAnsi="Arial" w:cs="Arial"/>
              </w:rPr>
            </w:pP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r>
              <w:rPr>
                <w:rFonts w:ascii="Arial" w:eastAsia="Times New Roman"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3pt;margin-top:-12.05pt;width:307.7pt;height:27.05pt;z-index:251658240;mso-position-horizontal-relative:text;mso-position-vertical-relative:text" stroked="f">
                  <v:textbox>
                    <w:txbxContent>
                      <w:p w:rsidR="00FD2E38" w:rsidRDefault="00FD2E38" w:rsidP="00FD2E38">
                        <w:pPr>
                          <w:autoSpaceDE w:val="0"/>
                          <w:autoSpaceDN w:val="0"/>
                          <w:adjustRightInd w:val="0"/>
                          <w:spacing w:after="0" w:line="360" w:lineRule="auto"/>
                          <w:ind w:firstLine="708"/>
                          <w:jc w:val="center"/>
                          <w:rPr>
                            <w:rFonts w:ascii="Arial" w:hAnsi="Arial" w:cs="Arial"/>
                            <w:sz w:val="24"/>
                            <w:szCs w:val="24"/>
                          </w:rPr>
                        </w:pPr>
                        <w:r w:rsidRPr="00FD2E38">
                          <w:rPr>
                            <w:rFonts w:ascii="Arial" w:hAnsi="Arial" w:cs="Arial"/>
                            <w:b/>
                            <w:sz w:val="24"/>
                            <w:szCs w:val="24"/>
                          </w:rPr>
                          <w:t>Fonte:</w:t>
                        </w:r>
                        <w:r w:rsidRPr="00FD2E38">
                          <w:rPr>
                            <w:rFonts w:ascii="Arial" w:hAnsi="Arial" w:cs="Arial"/>
                            <w:sz w:val="24"/>
                            <w:szCs w:val="24"/>
                          </w:rPr>
                          <w:t xml:space="preserve"> Relatório da </w:t>
                        </w:r>
                        <w:proofErr w:type="spellStart"/>
                        <w:r w:rsidRPr="00FD2E38">
                          <w:rPr>
                            <w:rFonts w:ascii="Arial" w:hAnsi="Arial" w:cs="Arial"/>
                            <w:sz w:val="24"/>
                            <w:szCs w:val="24"/>
                          </w:rPr>
                          <w:t>CPAs</w:t>
                        </w:r>
                        <w:proofErr w:type="spellEnd"/>
                        <w:r w:rsidRPr="00FD2E38">
                          <w:rPr>
                            <w:rFonts w:ascii="Arial" w:hAnsi="Arial" w:cs="Arial"/>
                            <w:sz w:val="24"/>
                            <w:szCs w:val="24"/>
                          </w:rPr>
                          <w:t xml:space="preserve"> do CPAN</w:t>
                        </w:r>
                        <w:r>
                          <w:rPr>
                            <w:rFonts w:ascii="Arial" w:hAnsi="Arial" w:cs="Arial"/>
                            <w:sz w:val="24"/>
                            <w:szCs w:val="24"/>
                          </w:rPr>
                          <w:t xml:space="preserve"> (2016)</w:t>
                        </w:r>
                      </w:p>
                      <w:p w:rsidR="00FD2E38" w:rsidRDefault="00FD2E38"/>
                    </w:txbxContent>
                  </v:textbox>
                </v:shape>
              </w:pict>
            </w: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p>
        </w:tc>
        <w:tc>
          <w:tcPr>
            <w:tcW w:w="960" w:type="dxa"/>
            <w:tcBorders>
              <w:top w:val="nil"/>
              <w:left w:val="nil"/>
              <w:bottom w:val="nil"/>
              <w:right w:val="nil"/>
            </w:tcBorders>
            <w:shd w:val="clear" w:color="auto" w:fill="auto"/>
            <w:noWrap/>
            <w:vAlign w:val="bottom"/>
          </w:tcPr>
          <w:p w:rsidR="00FD2E38" w:rsidRPr="00C42C1A" w:rsidRDefault="00FD2E38" w:rsidP="005D1E86">
            <w:pPr>
              <w:spacing w:after="0" w:line="240" w:lineRule="auto"/>
              <w:jc w:val="right"/>
              <w:rPr>
                <w:rFonts w:ascii="Arial" w:eastAsia="Times New Roman" w:hAnsi="Arial" w:cs="Arial"/>
              </w:rPr>
            </w:pPr>
          </w:p>
        </w:tc>
      </w:tr>
    </w:tbl>
    <w:p w:rsidR="00FD2E38" w:rsidRDefault="00201CEF" w:rsidP="00153405">
      <w:pPr>
        <w:autoSpaceDE w:val="0"/>
        <w:autoSpaceDN w:val="0"/>
        <w:adjustRightInd w:val="0"/>
        <w:spacing w:after="120" w:line="360" w:lineRule="auto"/>
        <w:jc w:val="both"/>
        <w:rPr>
          <w:rFonts w:ascii="Arial" w:hAnsi="Arial" w:cs="Arial"/>
          <w:sz w:val="24"/>
          <w:szCs w:val="24"/>
        </w:rPr>
      </w:pPr>
      <w:r w:rsidRPr="00C42C1A">
        <w:rPr>
          <w:rFonts w:ascii="Arial" w:hAnsi="Arial" w:cs="Arial"/>
          <w:sz w:val="24"/>
          <w:szCs w:val="24"/>
        </w:rPr>
        <w:tab/>
      </w:r>
    </w:p>
    <w:p w:rsidR="00201CEF" w:rsidRPr="00C42C1A" w:rsidRDefault="00201CEF" w:rsidP="00FD2E38">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Passamos agora para outro ponto de análise. O questionário respondido pelos alunos que participaram da Avaliação Institucional do CPAN con</w:t>
      </w:r>
      <w:r w:rsidR="00414A8C" w:rsidRPr="00C42C1A">
        <w:rPr>
          <w:rFonts w:ascii="Arial" w:hAnsi="Arial" w:cs="Arial"/>
          <w:sz w:val="24"/>
          <w:szCs w:val="24"/>
        </w:rPr>
        <w:t xml:space="preserve">tém </w:t>
      </w:r>
      <w:r w:rsidR="00F7405D" w:rsidRPr="00C42C1A">
        <w:rPr>
          <w:rFonts w:ascii="Arial" w:hAnsi="Arial" w:cs="Arial"/>
          <w:sz w:val="24"/>
          <w:szCs w:val="24"/>
        </w:rPr>
        <w:t xml:space="preserve">uma questão que trata </w:t>
      </w:r>
      <w:r w:rsidR="00414A8C" w:rsidRPr="00C42C1A">
        <w:rPr>
          <w:rFonts w:ascii="Arial" w:hAnsi="Arial" w:cs="Arial"/>
          <w:sz w:val="24"/>
          <w:szCs w:val="24"/>
        </w:rPr>
        <w:t xml:space="preserve">especificamente da oferta de atividades complementares. Como </w:t>
      </w:r>
      <w:r w:rsidR="00414A8C" w:rsidRPr="00C42C1A">
        <w:rPr>
          <w:rFonts w:ascii="Arial" w:hAnsi="Arial" w:cs="Arial"/>
          <w:sz w:val="24"/>
          <w:szCs w:val="24"/>
        </w:rPr>
        <w:lastRenderedPageBreak/>
        <w:t>sabemos, todos os cursos possu</w:t>
      </w:r>
      <w:r w:rsidR="00706143" w:rsidRPr="00C42C1A">
        <w:rPr>
          <w:rFonts w:ascii="Arial" w:hAnsi="Arial" w:cs="Arial"/>
          <w:sz w:val="24"/>
          <w:szCs w:val="24"/>
        </w:rPr>
        <w:t>em uma determinada carga horária</w:t>
      </w:r>
      <w:r w:rsidR="00414A8C" w:rsidRPr="00C42C1A">
        <w:rPr>
          <w:rFonts w:ascii="Arial" w:hAnsi="Arial" w:cs="Arial"/>
          <w:sz w:val="24"/>
          <w:szCs w:val="24"/>
        </w:rPr>
        <w:t xml:space="preserve"> de atividades </w:t>
      </w:r>
      <w:r w:rsidR="00F7405D" w:rsidRPr="00C42C1A">
        <w:rPr>
          <w:rFonts w:ascii="Arial" w:hAnsi="Arial" w:cs="Arial"/>
          <w:sz w:val="24"/>
          <w:szCs w:val="24"/>
        </w:rPr>
        <w:t xml:space="preserve">complementares </w:t>
      </w:r>
      <w:r w:rsidR="00762A7F" w:rsidRPr="00C42C1A">
        <w:rPr>
          <w:rFonts w:ascii="Arial" w:hAnsi="Arial" w:cs="Arial"/>
          <w:sz w:val="24"/>
          <w:szCs w:val="24"/>
        </w:rPr>
        <w:t>que deve</w:t>
      </w:r>
      <w:r w:rsidR="00414A8C" w:rsidRPr="00C42C1A">
        <w:rPr>
          <w:rFonts w:ascii="Arial" w:hAnsi="Arial" w:cs="Arial"/>
          <w:sz w:val="24"/>
          <w:szCs w:val="24"/>
        </w:rPr>
        <w:t xml:space="preserve"> ser </w:t>
      </w:r>
      <w:r w:rsidR="00762A7F" w:rsidRPr="00C42C1A">
        <w:rPr>
          <w:rFonts w:ascii="Arial" w:hAnsi="Arial" w:cs="Arial"/>
          <w:sz w:val="24"/>
          <w:szCs w:val="24"/>
        </w:rPr>
        <w:t>cumprida</w:t>
      </w:r>
      <w:r w:rsidR="00706143" w:rsidRPr="00C42C1A">
        <w:rPr>
          <w:rFonts w:ascii="Arial" w:hAnsi="Arial" w:cs="Arial"/>
          <w:sz w:val="24"/>
          <w:szCs w:val="24"/>
        </w:rPr>
        <w:t xml:space="preserve"> </w:t>
      </w:r>
      <w:r w:rsidR="00414A8C" w:rsidRPr="00C42C1A">
        <w:rPr>
          <w:rFonts w:ascii="Arial" w:hAnsi="Arial" w:cs="Arial"/>
          <w:sz w:val="24"/>
          <w:szCs w:val="24"/>
        </w:rPr>
        <w:t xml:space="preserve">pelos alunos e, consequentemente, </w:t>
      </w:r>
      <w:r w:rsidR="00762A7F" w:rsidRPr="00C42C1A">
        <w:rPr>
          <w:rFonts w:ascii="Arial" w:hAnsi="Arial" w:cs="Arial"/>
          <w:sz w:val="24"/>
          <w:szCs w:val="24"/>
        </w:rPr>
        <w:t>deve ser oferecida</w:t>
      </w:r>
      <w:r w:rsidR="00F7405D" w:rsidRPr="00C42C1A">
        <w:rPr>
          <w:rFonts w:ascii="Arial" w:hAnsi="Arial" w:cs="Arial"/>
          <w:sz w:val="24"/>
          <w:szCs w:val="24"/>
        </w:rPr>
        <w:t xml:space="preserve"> pelos respectivos cursos</w:t>
      </w:r>
      <w:r w:rsidR="00706143" w:rsidRPr="00C42C1A">
        <w:rPr>
          <w:rFonts w:ascii="Arial" w:hAnsi="Arial" w:cs="Arial"/>
          <w:sz w:val="24"/>
          <w:szCs w:val="24"/>
        </w:rPr>
        <w:t xml:space="preserve">. Considerando </w:t>
      </w:r>
      <w:r w:rsidR="00413319" w:rsidRPr="00C42C1A">
        <w:rPr>
          <w:rFonts w:ascii="Arial" w:hAnsi="Arial" w:cs="Arial"/>
          <w:sz w:val="24"/>
          <w:szCs w:val="24"/>
        </w:rPr>
        <w:t>a importância d</w:t>
      </w:r>
      <w:r w:rsidR="00B37D57" w:rsidRPr="00C42C1A">
        <w:rPr>
          <w:rFonts w:ascii="Arial" w:hAnsi="Arial" w:cs="Arial"/>
          <w:sz w:val="24"/>
          <w:szCs w:val="24"/>
        </w:rPr>
        <w:t xml:space="preserve">as atividades </w:t>
      </w:r>
      <w:r w:rsidR="00413319" w:rsidRPr="00C42C1A">
        <w:rPr>
          <w:rFonts w:ascii="Arial" w:hAnsi="Arial" w:cs="Arial"/>
          <w:sz w:val="24"/>
          <w:szCs w:val="24"/>
        </w:rPr>
        <w:t xml:space="preserve">complementares </w:t>
      </w:r>
      <w:r w:rsidR="00B37D57" w:rsidRPr="00C42C1A">
        <w:rPr>
          <w:rFonts w:ascii="Arial" w:hAnsi="Arial" w:cs="Arial"/>
          <w:sz w:val="24"/>
          <w:szCs w:val="24"/>
        </w:rPr>
        <w:t>para a formação dos discentes</w:t>
      </w:r>
      <w:r w:rsidR="00413319" w:rsidRPr="00C42C1A">
        <w:rPr>
          <w:rFonts w:ascii="Arial" w:hAnsi="Arial" w:cs="Arial"/>
          <w:sz w:val="24"/>
          <w:szCs w:val="24"/>
        </w:rPr>
        <w:t xml:space="preserve"> e a necessidade de uma orientação adequada,</w:t>
      </w:r>
      <w:r w:rsidR="00B37D57" w:rsidRPr="00C42C1A">
        <w:rPr>
          <w:rFonts w:ascii="Arial" w:hAnsi="Arial" w:cs="Arial"/>
          <w:sz w:val="24"/>
          <w:szCs w:val="24"/>
        </w:rPr>
        <w:t xml:space="preserve"> elaboramos </w:t>
      </w:r>
      <w:r w:rsidR="00A770D7">
        <w:rPr>
          <w:rFonts w:ascii="Arial" w:hAnsi="Arial" w:cs="Arial"/>
          <w:sz w:val="24"/>
          <w:szCs w:val="24"/>
        </w:rPr>
        <w:t>um</w:t>
      </w:r>
      <w:r w:rsidR="001864D1">
        <w:rPr>
          <w:rFonts w:ascii="Arial" w:hAnsi="Arial" w:cs="Arial"/>
          <w:sz w:val="24"/>
          <w:szCs w:val="24"/>
        </w:rPr>
        <w:t>a</w:t>
      </w:r>
      <w:r w:rsidR="00413319" w:rsidRPr="00C42C1A">
        <w:rPr>
          <w:rFonts w:ascii="Arial" w:hAnsi="Arial" w:cs="Arial"/>
          <w:sz w:val="24"/>
          <w:szCs w:val="24"/>
        </w:rPr>
        <w:t xml:space="preserve"> </w:t>
      </w:r>
      <w:r w:rsidR="001864D1">
        <w:rPr>
          <w:rFonts w:ascii="Arial" w:hAnsi="Arial" w:cs="Arial"/>
          <w:sz w:val="24"/>
          <w:szCs w:val="24"/>
        </w:rPr>
        <w:t>Tabela</w:t>
      </w:r>
      <w:r w:rsidR="00413319" w:rsidRPr="00C42C1A">
        <w:rPr>
          <w:rFonts w:ascii="Arial" w:hAnsi="Arial" w:cs="Arial"/>
          <w:sz w:val="24"/>
          <w:szCs w:val="24"/>
        </w:rPr>
        <w:t xml:space="preserve"> quantificando a percepção dos discentes sobre este assunto.</w:t>
      </w:r>
    </w:p>
    <w:p w:rsidR="00DF7DAA" w:rsidRPr="00C42C1A" w:rsidRDefault="00DF7DAA" w:rsidP="00762A7F">
      <w:pPr>
        <w:autoSpaceDE w:val="0"/>
        <w:autoSpaceDN w:val="0"/>
        <w:adjustRightInd w:val="0"/>
        <w:spacing w:after="0" w:line="240" w:lineRule="auto"/>
        <w:jc w:val="center"/>
        <w:rPr>
          <w:rFonts w:ascii="Arial" w:hAnsi="Arial" w:cs="Arial"/>
          <w:b/>
          <w:sz w:val="24"/>
          <w:szCs w:val="24"/>
        </w:rPr>
      </w:pPr>
    </w:p>
    <w:p w:rsidR="00201CEF" w:rsidRPr="00C42C1A" w:rsidRDefault="001864D1" w:rsidP="00762A7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Tabela</w:t>
      </w:r>
      <w:r w:rsidR="00414A8C" w:rsidRPr="00C42C1A">
        <w:rPr>
          <w:rFonts w:ascii="Arial" w:hAnsi="Arial" w:cs="Arial"/>
          <w:b/>
          <w:sz w:val="24"/>
          <w:szCs w:val="24"/>
        </w:rPr>
        <w:t xml:space="preserve"> 3: </w:t>
      </w:r>
      <w:r w:rsidR="00414A8C" w:rsidRPr="00C42C1A">
        <w:rPr>
          <w:rFonts w:ascii="Arial" w:hAnsi="Arial" w:cs="Arial"/>
          <w:sz w:val="24"/>
          <w:szCs w:val="24"/>
        </w:rPr>
        <w:t xml:space="preserve">Oferecimento de </w:t>
      </w:r>
      <w:r w:rsidR="00E33397" w:rsidRPr="00C42C1A">
        <w:rPr>
          <w:rFonts w:ascii="Arial" w:hAnsi="Arial" w:cs="Arial"/>
          <w:sz w:val="24"/>
          <w:szCs w:val="24"/>
        </w:rPr>
        <w:t>a</w:t>
      </w:r>
      <w:r w:rsidR="00414A8C" w:rsidRPr="00C42C1A">
        <w:rPr>
          <w:rFonts w:ascii="Arial" w:hAnsi="Arial" w:cs="Arial"/>
          <w:sz w:val="24"/>
          <w:szCs w:val="24"/>
        </w:rPr>
        <w:t>tividades complementares e orientação?</w:t>
      </w:r>
    </w:p>
    <w:p w:rsidR="008B6294" w:rsidRPr="00C42C1A" w:rsidRDefault="008B6294" w:rsidP="00762A7F">
      <w:pPr>
        <w:autoSpaceDE w:val="0"/>
        <w:autoSpaceDN w:val="0"/>
        <w:adjustRightInd w:val="0"/>
        <w:spacing w:after="0" w:line="240" w:lineRule="auto"/>
        <w:jc w:val="center"/>
        <w:rPr>
          <w:rFonts w:ascii="Arial" w:hAnsi="Arial" w:cs="Arial"/>
          <w:sz w:val="24"/>
          <w:szCs w:val="24"/>
        </w:rPr>
      </w:pPr>
    </w:p>
    <w:tbl>
      <w:tblPr>
        <w:tblStyle w:val="Tabelacomgrade"/>
        <w:tblW w:w="0" w:type="auto"/>
        <w:jc w:val="center"/>
        <w:tblBorders>
          <w:left w:val="none" w:sz="0" w:space="0" w:color="auto"/>
          <w:right w:val="none" w:sz="0" w:space="0" w:color="auto"/>
        </w:tblBorders>
        <w:tblLook w:val="04A0"/>
      </w:tblPr>
      <w:tblGrid>
        <w:gridCol w:w="2219"/>
        <w:gridCol w:w="851"/>
        <w:gridCol w:w="992"/>
        <w:gridCol w:w="1057"/>
        <w:gridCol w:w="952"/>
        <w:gridCol w:w="1017"/>
        <w:gridCol w:w="1204"/>
        <w:gridCol w:w="855"/>
      </w:tblGrid>
      <w:tr w:rsidR="00414A8C" w:rsidRPr="00C42C1A" w:rsidTr="002274AE">
        <w:trPr>
          <w:jc w:val="center"/>
        </w:trPr>
        <w:tc>
          <w:tcPr>
            <w:tcW w:w="2219" w:type="dxa"/>
          </w:tcPr>
          <w:p w:rsidR="002B5CD0" w:rsidRDefault="00762A7F" w:rsidP="009F75C4">
            <w:pPr>
              <w:autoSpaceDE w:val="0"/>
              <w:autoSpaceDN w:val="0"/>
              <w:adjustRightInd w:val="0"/>
              <w:jc w:val="center"/>
              <w:rPr>
                <w:rFonts w:ascii="Arial" w:hAnsi="Arial" w:cs="Arial"/>
                <w:sz w:val="24"/>
                <w:szCs w:val="24"/>
              </w:rPr>
            </w:pPr>
            <w:r w:rsidRPr="00C42C1A">
              <w:rPr>
                <w:rFonts w:ascii="Arial" w:hAnsi="Arial" w:cs="Arial"/>
                <w:sz w:val="24"/>
                <w:szCs w:val="24"/>
              </w:rPr>
              <w:t xml:space="preserve">GRUPO: </w:t>
            </w:r>
          </w:p>
          <w:p w:rsidR="00414A8C" w:rsidRPr="00C42C1A" w:rsidRDefault="00414A8C" w:rsidP="009F75C4">
            <w:pPr>
              <w:autoSpaceDE w:val="0"/>
              <w:autoSpaceDN w:val="0"/>
              <w:adjustRightInd w:val="0"/>
              <w:jc w:val="center"/>
              <w:rPr>
                <w:rFonts w:ascii="Arial" w:hAnsi="Arial" w:cs="Arial"/>
                <w:sz w:val="24"/>
                <w:szCs w:val="24"/>
              </w:rPr>
            </w:pPr>
            <w:r w:rsidRPr="00C42C1A">
              <w:rPr>
                <w:rFonts w:ascii="Arial" w:hAnsi="Arial" w:cs="Arial"/>
                <w:sz w:val="24"/>
                <w:szCs w:val="24"/>
              </w:rPr>
              <w:t>Curso</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Muito bom</w:t>
            </w:r>
          </w:p>
        </w:tc>
        <w:tc>
          <w:tcPr>
            <w:tcW w:w="992"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Bom</w:t>
            </w:r>
          </w:p>
        </w:tc>
        <w:tc>
          <w:tcPr>
            <w:tcW w:w="883"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Regular</w:t>
            </w:r>
          </w:p>
        </w:tc>
        <w:tc>
          <w:tcPr>
            <w:tcW w:w="952"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Ruim</w:t>
            </w:r>
          </w:p>
        </w:tc>
        <w:tc>
          <w:tcPr>
            <w:tcW w:w="1017"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Muito Ruim</w:t>
            </w:r>
          </w:p>
        </w:tc>
        <w:tc>
          <w:tcPr>
            <w:tcW w:w="1204" w:type="dxa"/>
          </w:tcPr>
          <w:p w:rsidR="00414A8C" w:rsidRPr="00C42C1A" w:rsidRDefault="004A1BA4" w:rsidP="003072DD">
            <w:pPr>
              <w:autoSpaceDE w:val="0"/>
              <w:autoSpaceDN w:val="0"/>
              <w:adjustRightInd w:val="0"/>
              <w:jc w:val="center"/>
              <w:rPr>
                <w:rFonts w:ascii="Arial" w:hAnsi="Arial" w:cs="Arial"/>
                <w:sz w:val="24"/>
                <w:szCs w:val="24"/>
              </w:rPr>
            </w:pPr>
            <w:r w:rsidRPr="00C42C1A">
              <w:rPr>
                <w:rFonts w:ascii="Arial" w:hAnsi="Arial" w:cs="Arial"/>
                <w:sz w:val="24"/>
                <w:szCs w:val="24"/>
              </w:rPr>
              <w:t>Não se aplica</w:t>
            </w:r>
            <w:r w:rsidR="00414A8C" w:rsidRPr="00C42C1A">
              <w:rPr>
                <w:rFonts w:ascii="Arial" w:hAnsi="Arial" w:cs="Arial"/>
                <w:sz w:val="24"/>
                <w:szCs w:val="24"/>
              </w:rPr>
              <w:t xml:space="preserve"> ou não se observou</w:t>
            </w:r>
          </w:p>
        </w:tc>
        <w:tc>
          <w:tcPr>
            <w:tcW w:w="855" w:type="dxa"/>
          </w:tcPr>
          <w:p w:rsidR="00414A8C" w:rsidRPr="00C42C1A" w:rsidRDefault="00414A8C" w:rsidP="003072DD">
            <w:pPr>
              <w:autoSpaceDE w:val="0"/>
              <w:autoSpaceDN w:val="0"/>
              <w:adjustRightInd w:val="0"/>
              <w:jc w:val="center"/>
              <w:rPr>
                <w:rFonts w:ascii="Arial" w:hAnsi="Arial" w:cs="Arial"/>
                <w:b/>
                <w:sz w:val="24"/>
                <w:szCs w:val="24"/>
              </w:rPr>
            </w:pPr>
            <w:r w:rsidRPr="00C42C1A">
              <w:rPr>
                <w:rFonts w:ascii="Arial" w:hAnsi="Arial" w:cs="Arial"/>
                <w:b/>
                <w:sz w:val="24"/>
                <w:szCs w:val="24"/>
              </w:rPr>
              <w:t>Total</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Administração</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35</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Ciências Biológicas</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Ciências Contábeis </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30</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Direito</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15</w:t>
            </w:r>
          </w:p>
        </w:tc>
        <w:tc>
          <w:tcPr>
            <w:tcW w:w="883"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23</w:t>
            </w:r>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15</w:t>
            </w:r>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68</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Educação Física</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Geografia </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16</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História</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r>
      <w:tr w:rsidR="00414A8C" w:rsidRPr="00C42C1A" w:rsidTr="002274AE">
        <w:trPr>
          <w:jc w:val="center"/>
        </w:trPr>
        <w:tc>
          <w:tcPr>
            <w:tcW w:w="2219" w:type="dxa"/>
          </w:tcPr>
          <w:p w:rsidR="00414A8C" w:rsidRPr="00C42C1A" w:rsidRDefault="002274AE" w:rsidP="002274AE">
            <w:pPr>
              <w:autoSpaceDE w:val="0"/>
              <w:autoSpaceDN w:val="0"/>
              <w:adjustRightInd w:val="0"/>
              <w:jc w:val="both"/>
              <w:rPr>
                <w:rFonts w:ascii="Arial" w:hAnsi="Arial" w:cs="Arial"/>
                <w:sz w:val="24"/>
                <w:szCs w:val="24"/>
              </w:rPr>
            </w:pPr>
            <w:r>
              <w:rPr>
                <w:rFonts w:ascii="Arial" w:hAnsi="Arial" w:cs="Arial"/>
                <w:sz w:val="24"/>
                <w:szCs w:val="24"/>
              </w:rPr>
              <w:t>Letras - P</w:t>
            </w:r>
            <w:r w:rsidR="00414A8C" w:rsidRPr="00C42C1A">
              <w:rPr>
                <w:rFonts w:ascii="Arial" w:hAnsi="Arial" w:cs="Arial"/>
                <w:sz w:val="24"/>
                <w:szCs w:val="24"/>
              </w:rPr>
              <w:t xml:space="preserve">ort./Esp. </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414A8C" w:rsidRPr="00C42C1A" w:rsidTr="002274AE">
        <w:trPr>
          <w:jc w:val="center"/>
        </w:trPr>
        <w:tc>
          <w:tcPr>
            <w:tcW w:w="2219" w:type="dxa"/>
          </w:tcPr>
          <w:p w:rsidR="00414A8C" w:rsidRPr="00C42C1A" w:rsidRDefault="002274AE" w:rsidP="002274AE">
            <w:pPr>
              <w:autoSpaceDE w:val="0"/>
              <w:autoSpaceDN w:val="0"/>
              <w:adjustRightInd w:val="0"/>
              <w:jc w:val="both"/>
              <w:rPr>
                <w:rFonts w:ascii="Arial" w:hAnsi="Arial" w:cs="Arial"/>
                <w:sz w:val="24"/>
                <w:szCs w:val="24"/>
              </w:rPr>
            </w:pPr>
            <w:r>
              <w:rPr>
                <w:rFonts w:ascii="Arial" w:hAnsi="Arial" w:cs="Arial"/>
                <w:sz w:val="24"/>
                <w:szCs w:val="24"/>
              </w:rPr>
              <w:t xml:space="preserve">Letras - </w:t>
            </w:r>
            <w:r w:rsidR="00414A8C" w:rsidRPr="00C42C1A">
              <w:rPr>
                <w:rFonts w:ascii="Arial" w:hAnsi="Arial" w:cs="Arial"/>
                <w:sz w:val="24"/>
                <w:szCs w:val="24"/>
              </w:rPr>
              <w:t>Port./Ing.</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22</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Matemática </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883"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39</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Pedagogia</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10</w:t>
            </w:r>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Psicologia</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27</w:t>
            </w:r>
          </w:p>
        </w:tc>
      </w:tr>
      <w:tr w:rsidR="00414A8C" w:rsidRPr="00C42C1A" w:rsidTr="002274AE">
        <w:trPr>
          <w:jc w:val="center"/>
        </w:trPr>
        <w:tc>
          <w:tcPr>
            <w:tcW w:w="2219" w:type="dxa"/>
          </w:tcPr>
          <w:p w:rsidR="00414A8C" w:rsidRPr="00C42C1A" w:rsidRDefault="00414A8C" w:rsidP="004C2937">
            <w:pPr>
              <w:autoSpaceDE w:val="0"/>
              <w:autoSpaceDN w:val="0"/>
              <w:adjustRightInd w:val="0"/>
              <w:jc w:val="both"/>
              <w:rPr>
                <w:rFonts w:ascii="Arial" w:hAnsi="Arial" w:cs="Arial"/>
                <w:sz w:val="24"/>
                <w:szCs w:val="24"/>
              </w:rPr>
            </w:pPr>
            <w:r w:rsidRPr="00C42C1A">
              <w:rPr>
                <w:rFonts w:ascii="Arial" w:hAnsi="Arial" w:cs="Arial"/>
                <w:sz w:val="24"/>
                <w:szCs w:val="24"/>
              </w:rPr>
              <w:t>Sistemas de Informação</w:t>
            </w:r>
          </w:p>
        </w:tc>
        <w:tc>
          <w:tcPr>
            <w:tcW w:w="851"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9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83"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52"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17"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414A8C" w:rsidRPr="00C42C1A" w:rsidRDefault="00414A8C"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55" w:type="dxa"/>
          </w:tcPr>
          <w:p w:rsidR="00414A8C" w:rsidRPr="00C42C1A" w:rsidRDefault="00414A8C"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r>
      <w:tr w:rsidR="00DB4CF6" w:rsidRPr="00C42C1A" w:rsidTr="002274AE">
        <w:trPr>
          <w:jc w:val="center"/>
        </w:trPr>
        <w:tc>
          <w:tcPr>
            <w:tcW w:w="2219" w:type="dxa"/>
          </w:tcPr>
          <w:p w:rsidR="00DB4CF6" w:rsidRPr="00C42C1A" w:rsidRDefault="00DB4CF6" w:rsidP="009F75C4">
            <w:pPr>
              <w:autoSpaceDE w:val="0"/>
              <w:autoSpaceDN w:val="0"/>
              <w:adjustRightInd w:val="0"/>
              <w:jc w:val="both"/>
              <w:rPr>
                <w:rFonts w:ascii="Arial" w:hAnsi="Arial" w:cs="Arial"/>
                <w:b/>
                <w:sz w:val="24"/>
                <w:szCs w:val="24"/>
              </w:rPr>
            </w:pPr>
            <w:r w:rsidRPr="00C42C1A">
              <w:rPr>
                <w:rFonts w:ascii="Arial" w:hAnsi="Arial" w:cs="Arial"/>
                <w:b/>
                <w:sz w:val="24"/>
                <w:szCs w:val="24"/>
              </w:rPr>
              <w:t>Total</w:t>
            </w:r>
          </w:p>
        </w:tc>
        <w:tc>
          <w:tcPr>
            <w:tcW w:w="851"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35</w:t>
            </w:r>
          </w:p>
        </w:tc>
        <w:tc>
          <w:tcPr>
            <w:tcW w:w="992"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104</w:t>
            </w:r>
          </w:p>
        </w:tc>
        <w:tc>
          <w:tcPr>
            <w:tcW w:w="883"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111</w:t>
            </w:r>
          </w:p>
        </w:tc>
        <w:tc>
          <w:tcPr>
            <w:tcW w:w="952"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34</w:t>
            </w:r>
          </w:p>
        </w:tc>
        <w:tc>
          <w:tcPr>
            <w:tcW w:w="1017"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c>
          <w:tcPr>
            <w:tcW w:w="1204"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52</w:t>
            </w:r>
          </w:p>
        </w:tc>
        <w:tc>
          <w:tcPr>
            <w:tcW w:w="855" w:type="dxa"/>
          </w:tcPr>
          <w:p w:rsidR="00DB4CF6" w:rsidRPr="00C42C1A" w:rsidRDefault="00DB4CF6" w:rsidP="003072DD">
            <w:pPr>
              <w:autoSpaceDE w:val="0"/>
              <w:autoSpaceDN w:val="0"/>
              <w:adjustRightInd w:val="0"/>
              <w:jc w:val="center"/>
              <w:rPr>
                <w:rFonts w:ascii="Arial" w:hAnsi="Arial" w:cs="Arial"/>
                <w:sz w:val="24"/>
                <w:szCs w:val="24"/>
              </w:rPr>
            </w:pPr>
            <w:r w:rsidRPr="00C42C1A">
              <w:rPr>
                <w:rFonts w:ascii="Arial" w:hAnsi="Arial" w:cs="Arial"/>
                <w:sz w:val="24"/>
                <w:szCs w:val="24"/>
              </w:rPr>
              <w:t>354</w:t>
            </w:r>
          </w:p>
        </w:tc>
      </w:tr>
    </w:tbl>
    <w:p w:rsidR="00DB4CF6" w:rsidRPr="00C42C1A" w:rsidRDefault="00DB4CF6" w:rsidP="00E45A3B">
      <w:pPr>
        <w:autoSpaceDE w:val="0"/>
        <w:autoSpaceDN w:val="0"/>
        <w:adjustRightInd w:val="0"/>
        <w:spacing w:after="0" w:line="360" w:lineRule="auto"/>
        <w:jc w:val="both"/>
        <w:rPr>
          <w:rFonts w:ascii="Arial" w:hAnsi="Arial" w:cs="Arial"/>
          <w:sz w:val="24"/>
          <w:szCs w:val="24"/>
        </w:rPr>
      </w:pPr>
    </w:p>
    <w:p w:rsidR="00FD2E38" w:rsidRDefault="001864D1" w:rsidP="00FD2E38">
      <w:pPr>
        <w:autoSpaceDE w:val="0"/>
        <w:autoSpaceDN w:val="0"/>
        <w:adjustRightInd w:val="0"/>
        <w:spacing w:after="0" w:line="360" w:lineRule="auto"/>
        <w:ind w:firstLine="708"/>
        <w:jc w:val="center"/>
        <w:rPr>
          <w:rFonts w:ascii="Arial" w:hAnsi="Arial" w:cs="Arial"/>
          <w:sz w:val="24"/>
          <w:szCs w:val="24"/>
        </w:rPr>
      </w:pPr>
      <w:r>
        <w:rPr>
          <w:rFonts w:ascii="Arial" w:hAnsi="Arial" w:cs="Arial"/>
          <w:sz w:val="24"/>
          <w:szCs w:val="24"/>
        </w:rPr>
        <w:tab/>
      </w:r>
      <w:r w:rsidR="00FD2E38" w:rsidRPr="00FD2E38">
        <w:rPr>
          <w:rFonts w:ascii="Arial" w:hAnsi="Arial" w:cs="Arial"/>
          <w:b/>
          <w:sz w:val="24"/>
          <w:szCs w:val="24"/>
        </w:rPr>
        <w:t>Fonte:</w:t>
      </w:r>
      <w:r w:rsidR="00FD2E38">
        <w:rPr>
          <w:rFonts w:ascii="Arial" w:hAnsi="Arial" w:cs="Arial"/>
          <w:sz w:val="24"/>
          <w:szCs w:val="24"/>
        </w:rPr>
        <w:t xml:space="preserve"> Relatório</w:t>
      </w:r>
      <w:r w:rsidR="00FD2E38" w:rsidRPr="00FD2E38">
        <w:rPr>
          <w:rFonts w:ascii="Arial" w:hAnsi="Arial" w:cs="Arial"/>
          <w:sz w:val="24"/>
          <w:szCs w:val="24"/>
        </w:rPr>
        <w:t xml:space="preserve"> da </w:t>
      </w:r>
      <w:proofErr w:type="spellStart"/>
      <w:r w:rsidR="00FD2E38" w:rsidRPr="00FD2E38">
        <w:rPr>
          <w:rFonts w:ascii="Arial" w:hAnsi="Arial" w:cs="Arial"/>
          <w:sz w:val="24"/>
          <w:szCs w:val="24"/>
        </w:rPr>
        <w:t>CPAs</w:t>
      </w:r>
      <w:proofErr w:type="spellEnd"/>
      <w:r w:rsidR="00FD2E38" w:rsidRPr="00FD2E38">
        <w:rPr>
          <w:rFonts w:ascii="Arial" w:hAnsi="Arial" w:cs="Arial"/>
          <w:sz w:val="24"/>
          <w:szCs w:val="24"/>
        </w:rPr>
        <w:t xml:space="preserve"> do CPAN</w:t>
      </w:r>
      <w:r w:rsidR="00FD2E38">
        <w:rPr>
          <w:rFonts w:ascii="Arial" w:hAnsi="Arial" w:cs="Arial"/>
          <w:sz w:val="24"/>
          <w:szCs w:val="24"/>
        </w:rPr>
        <w:t xml:space="preserve"> (2016)</w:t>
      </w:r>
    </w:p>
    <w:p w:rsidR="00FD2E38" w:rsidRDefault="00FD2E38" w:rsidP="00153405">
      <w:pPr>
        <w:autoSpaceDE w:val="0"/>
        <w:autoSpaceDN w:val="0"/>
        <w:adjustRightInd w:val="0"/>
        <w:spacing w:after="120" w:line="360" w:lineRule="auto"/>
        <w:jc w:val="both"/>
        <w:rPr>
          <w:rFonts w:ascii="Arial" w:hAnsi="Arial" w:cs="Arial"/>
          <w:sz w:val="24"/>
          <w:szCs w:val="24"/>
        </w:rPr>
      </w:pPr>
    </w:p>
    <w:p w:rsidR="0041080D" w:rsidRDefault="001864D1" w:rsidP="00FD2E38">
      <w:pPr>
        <w:autoSpaceDE w:val="0"/>
        <w:autoSpaceDN w:val="0"/>
        <w:adjustRightInd w:val="0"/>
        <w:spacing w:after="120" w:line="360" w:lineRule="auto"/>
        <w:ind w:firstLine="708"/>
        <w:jc w:val="both"/>
        <w:rPr>
          <w:rFonts w:ascii="Arial" w:hAnsi="Arial" w:cs="Arial"/>
          <w:i/>
          <w:sz w:val="24"/>
          <w:szCs w:val="24"/>
        </w:rPr>
      </w:pPr>
      <w:r>
        <w:rPr>
          <w:rFonts w:ascii="Arial" w:hAnsi="Arial" w:cs="Arial"/>
          <w:sz w:val="24"/>
          <w:szCs w:val="24"/>
        </w:rPr>
        <w:t>Os dados da</w:t>
      </w:r>
      <w:r w:rsidR="00E33397" w:rsidRPr="00C42C1A">
        <w:rPr>
          <w:rFonts w:ascii="Arial" w:hAnsi="Arial" w:cs="Arial"/>
          <w:sz w:val="24"/>
          <w:szCs w:val="24"/>
        </w:rPr>
        <w:t xml:space="preserve"> </w:t>
      </w:r>
      <w:r>
        <w:rPr>
          <w:rFonts w:ascii="Arial" w:hAnsi="Arial" w:cs="Arial"/>
          <w:sz w:val="24"/>
          <w:szCs w:val="24"/>
        </w:rPr>
        <w:t>Tabela</w:t>
      </w:r>
      <w:r w:rsidR="00E33397" w:rsidRPr="00C42C1A">
        <w:rPr>
          <w:rFonts w:ascii="Arial" w:hAnsi="Arial" w:cs="Arial"/>
          <w:sz w:val="24"/>
          <w:szCs w:val="24"/>
        </w:rPr>
        <w:t xml:space="preserve"> 3 indicam que um número expressivo de alunos considerou como </w:t>
      </w:r>
      <w:r w:rsidR="00762A7F" w:rsidRPr="00C42C1A">
        <w:rPr>
          <w:rFonts w:ascii="Arial" w:hAnsi="Arial" w:cs="Arial"/>
          <w:sz w:val="24"/>
          <w:szCs w:val="24"/>
        </w:rPr>
        <w:t>“</w:t>
      </w:r>
      <w:r w:rsidR="00E33397" w:rsidRPr="00C42C1A">
        <w:rPr>
          <w:rFonts w:ascii="Arial" w:hAnsi="Arial" w:cs="Arial"/>
          <w:sz w:val="24"/>
          <w:szCs w:val="24"/>
        </w:rPr>
        <w:t>Regular</w:t>
      </w:r>
      <w:r w:rsidR="00762A7F" w:rsidRPr="00C42C1A">
        <w:rPr>
          <w:rFonts w:ascii="Arial" w:hAnsi="Arial" w:cs="Arial"/>
          <w:sz w:val="24"/>
          <w:szCs w:val="24"/>
        </w:rPr>
        <w:t>”</w:t>
      </w:r>
      <w:r w:rsidR="00E33397" w:rsidRPr="00C42C1A">
        <w:rPr>
          <w:rFonts w:ascii="Arial" w:hAnsi="Arial" w:cs="Arial"/>
          <w:i/>
          <w:sz w:val="24"/>
          <w:szCs w:val="24"/>
        </w:rPr>
        <w:t xml:space="preserve"> </w:t>
      </w:r>
      <w:r w:rsidR="00E33397" w:rsidRPr="00C42C1A">
        <w:rPr>
          <w:rFonts w:ascii="Arial" w:hAnsi="Arial" w:cs="Arial"/>
          <w:sz w:val="24"/>
          <w:szCs w:val="24"/>
        </w:rPr>
        <w:t xml:space="preserve">a oferta de atividades complementares e a orientação para a realização das mesmas. Na </w:t>
      </w:r>
      <w:r w:rsidR="00762A7F" w:rsidRPr="00C42C1A">
        <w:rPr>
          <w:rFonts w:ascii="Arial" w:hAnsi="Arial" w:cs="Arial"/>
          <w:sz w:val="24"/>
          <w:szCs w:val="24"/>
        </w:rPr>
        <w:t>intenção de identificar sinais</w:t>
      </w:r>
      <w:r w:rsidR="00E33397" w:rsidRPr="00C42C1A">
        <w:rPr>
          <w:rFonts w:ascii="Arial" w:hAnsi="Arial" w:cs="Arial"/>
          <w:sz w:val="24"/>
          <w:szCs w:val="24"/>
        </w:rPr>
        <w:t xml:space="preserve"> de insatisfação com o tema da questão, concentramos nossa análise nas respostas </w:t>
      </w:r>
      <w:r w:rsidR="00762A7F" w:rsidRPr="00C42C1A">
        <w:rPr>
          <w:rFonts w:ascii="Arial" w:hAnsi="Arial" w:cs="Arial"/>
          <w:sz w:val="24"/>
          <w:szCs w:val="24"/>
        </w:rPr>
        <w:t>“</w:t>
      </w:r>
      <w:r w:rsidR="00E33397" w:rsidRPr="00C42C1A">
        <w:rPr>
          <w:rFonts w:ascii="Arial" w:hAnsi="Arial" w:cs="Arial"/>
          <w:sz w:val="24"/>
          <w:szCs w:val="24"/>
        </w:rPr>
        <w:t>Ruim</w:t>
      </w:r>
      <w:r w:rsidR="00762A7F" w:rsidRPr="00C42C1A">
        <w:rPr>
          <w:rFonts w:ascii="Arial" w:hAnsi="Arial" w:cs="Arial"/>
          <w:sz w:val="24"/>
          <w:szCs w:val="24"/>
        </w:rPr>
        <w:t>”</w:t>
      </w:r>
      <w:r w:rsidR="00E33397" w:rsidRPr="00C42C1A">
        <w:rPr>
          <w:rFonts w:ascii="Arial" w:hAnsi="Arial" w:cs="Arial"/>
          <w:sz w:val="24"/>
          <w:szCs w:val="24"/>
        </w:rPr>
        <w:t xml:space="preserve"> e </w:t>
      </w:r>
      <w:r w:rsidR="00762A7F" w:rsidRPr="00C42C1A">
        <w:rPr>
          <w:rFonts w:ascii="Arial" w:hAnsi="Arial" w:cs="Arial"/>
          <w:sz w:val="24"/>
          <w:szCs w:val="24"/>
        </w:rPr>
        <w:t>“</w:t>
      </w:r>
      <w:r w:rsidR="00E33397" w:rsidRPr="00C42C1A">
        <w:rPr>
          <w:rFonts w:ascii="Arial" w:hAnsi="Arial" w:cs="Arial"/>
          <w:sz w:val="24"/>
          <w:szCs w:val="24"/>
        </w:rPr>
        <w:t>Muito Ruim</w:t>
      </w:r>
      <w:r w:rsidR="00762A7F" w:rsidRPr="00C42C1A">
        <w:rPr>
          <w:rFonts w:ascii="Arial" w:hAnsi="Arial" w:cs="Arial"/>
          <w:sz w:val="24"/>
          <w:szCs w:val="24"/>
        </w:rPr>
        <w:t>”</w:t>
      </w:r>
      <w:r w:rsidR="00E33397" w:rsidRPr="00C42C1A">
        <w:rPr>
          <w:rFonts w:ascii="Arial" w:hAnsi="Arial" w:cs="Arial"/>
          <w:sz w:val="24"/>
          <w:szCs w:val="24"/>
        </w:rPr>
        <w:t>. Somando o resultado destas duas opções, identificamos os dois cursos com mais alto índice de insatisfação (Psicologia, 40% e Ciências Contábeis, 36%); e os dois cursos com o menor índice de insatisfação (Matemática, 5% e Letras – Port./Esp., 5%)</w:t>
      </w:r>
      <w:r w:rsidR="00B72911" w:rsidRPr="00C42C1A">
        <w:rPr>
          <w:rFonts w:ascii="Arial" w:hAnsi="Arial" w:cs="Arial"/>
          <w:sz w:val="24"/>
          <w:szCs w:val="24"/>
        </w:rPr>
        <w:t xml:space="preserve">. </w:t>
      </w:r>
      <w:r w:rsidR="00762A7F" w:rsidRPr="00C42C1A">
        <w:rPr>
          <w:rFonts w:ascii="Arial" w:hAnsi="Arial" w:cs="Arial"/>
          <w:sz w:val="24"/>
          <w:szCs w:val="24"/>
        </w:rPr>
        <w:t>An</w:t>
      </w:r>
      <w:r w:rsidR="00B72911" w:rsidRPr="00C42C1A">
        <w:rPr>
          <w:rFonts w:ascii="Arial" w:hAnsi="Arial" w:cs="Arial"/>
          <w:sz w:val="24"/>
          <w:szCs w:val="24"/>
        </w:rPr>
        <w:t>alisa</w:t>
      </w:r>
      <w:r w:rsidR="00762A7F" w:rsidRPr="00C42C1A">
        <w:rPr>
          <w:rFonts w:ascii="Arial" w:hAnsi="Arial" w:cs="Arial"/>
          <w:sz w:val="24"/>
          <w:szCs w:val="24"/>
        </w:rPr>
        <w:t xml:space="preserve">ndo </w:t>
      </w:r>
      <w:r w:rsidR="00B72911" w:rsidRPr="00C42C1A">
        <w:rPr>
          <w:rFonts w:ascii="Arial" w:hAnsi="Arial" w:cs="Arial"/>
          <w:sz w:val="24"/>
          <w:szCs w:val="24"/>
        </w:rPr>
        <w:t xml:space="preserve">as respostas marcadas como </w:t>
      </w:r>
      <w:r w:rsidR="00762A7F" w:rsidRPr="00C42C1A">
        <w:rPr>
          <w:rFonts w:ascii="Arial" w:hAnsi="Arial" w:cs="Arial"/>
          <w:sz w:val="24"/>
          <w:szCs w:val="24"/>
        </w:rPr>
        <w:t>“</w:t>
      </w:r>
      <w:r w:rsidR="00B72911" w:rsidRPr="00C42C1A">
        <w:rPr>
          <w:rFonts w:ascii="Arial" w:hAnsi="Arial" w:cs="Arial"/>
          <w:sz w:val="24"/>
          <w:szCs w:val="24"/>
        </w:rPr>
        <w:t>Bom</w:t>
      </w:r>
      <w:r w:rsidR="00762A7F" w:rsidRPr="00C42C1A">
        <w:rPr>
          <w:rFonts w:ascii="Arial" w:hAnsi="Arial" w:cs="Arial"/>
          <w:sz w:val="24"/>
          <w:szCs w:val="24"/>
        </w:rPr>
        <w:t>”</w:t>
      </w:r>
      <w:r w:rsidR="00B72911" w:rsidRPr="00C42C1A">
        <w:rPr>
          <w:rFonts w:ascii="Arial" w:hAnsi="Arial" w:cs="Arial"/>
          <w:i/>
          <w:sz w:val="24"/>
          <w:szCs w:val="24"/>
        </w:rPr>
        <w:t xml:space="preserve"> </w:t>
      </w:r>
      <w:r w:rsidR="00B72911" w:rsidRPr="00C42C1A">
        <w:rPr>
          <w:rFonts w:ascii="Arial" w:hAnsi="Arial" w:cs="Arial"/>
          <w:sz w:val="24"/>
          <w:szCs w:val="24"/>
        </w:rPr>
        <w:t xml:space="preserve">ou </w:t>
      </w:r>
      <w:r w:rsidR="00762A7F" w:rsidRPr="00C42C1A">
        <w:rPr>
          <w:rFonts w:ascii="Arial" w:hAnsi="Arial" w:cs="Arial"/>
          <w:sz w:val="24"/>
          <w:szCs w:val="24"/>
        </w:rPr>
        <w:t>“</w:t>
      </w:r>
      <w:r w:rsidR="00B72911" w:rsidRPr="00C42C1A">
        <w:rPr>
          <w:rFonts w:ascii="Arial" w:hAnsi="Arial" w:cs="Arial"/>
          <w:sz w:val="24"/>
          <w:szCs w:val="24"/>
        </w:rPr>
        <w:t>Muito Bom</w:t>
      </w:r>
      <w:r w:rsidR="00762A7F" w:rsidRPr="00C42C1A">
        <w:rPr>
          <w:rFonts w:ascii="Arial" w:hAnsi="Arial" w:cs="Arial"/>
          <w:sz w:val="24"/>
          <w:szCs w:val="24"/>
        </w:rPr>
        <w:t>”</w:t>
      </w:r>
      <w:r w:rsidR="00B72911" w:rsidRPr="00C42C1A">
        <w:rPr>
          <w:rFonts w:ascii="Arial" w:hAnsi="Arial" w:cs="Arial"/>
          <w:sz w:val="24"/>
          <w:szCs w:val="24"/>
        </w:rPr>
        <w:t xml:space="preserve"> </w:t>
      </w:r>
      <w:r w:rsidR="00B72911" w:rsidRPr="00C42C1A">
        <w:rPr>
          <w:rFonts w:ascii="Arial" w:hAnsi="Arial" w:cs="Arial"/>
          <w:sz w:val="24"/>
          <w:szCs w:val="24"/>
        </w:rPr>
        <w:lastRenderedPageBreak/>
        <w:t>para os respectivos cursos, constatamos duas realidades distintas: em Letras e Matemática os dois itens indicam uma elevada satisfação dos discentes (38% e 53%, respectivamente); enquanto que nos cursos de Psicologia e Ciências Contábeis isto não ocorre</w:t>
      </w:r>
      <w:r w:rsidR="005F6DDD">
        <w:rPr>
          <w:rStyle w:val="Refdenotadefim"/>
          <w:rFonts w:ascii="Arial" w:hAnsi="Arial" w:cs="Arial"/>
          <w:sz w:val="24"/>
          <w:szCs w:val="24"/>
        </w:rPr>
        <w:endnoteReference w:id="14"/>
      </w:r>
      <w:r w:rsidR="00B72911" w:rsidRPr="00C42C1A">
        <w:rPr>
          <w:rFonts w:ascii="Arial" w:hAnsi="Arial" w:cs="Arial"/>
          <w:sz w:val="24"/>
          <w:szCs w:val="24"/>
        </w:rPr>
        <w:t>.</w:t>
      </w:r>
    </w:p>
    <w:p w:rsidR="0041080D" w:rsidRPr="00C42C1A" w:rsidRDefault="0041080D" w:rsidP="00055BE0">
      <w:pPr>
        <w:autoSpaceDE w:val="0"/>
        <w:autoSpaceDN w:val="0"/>
        <w:adjustRightInd w:val="0"/>
        <w:spacing w:after="0" w:line="240" w:lineRule="auto"/>
        <w:jc w:val="both"/>
        <w:rPr>
          <w:rFonts w:ascii="Arial" w:hAnsi="Arial" w:cs="Arial"/>
          <w:i/>
          <w:sz w:val="24"/>
          <w:szCs w:val="24"/>
        </w:rPr>
      </w:pPr>
    </w:p>
    <w:p w:rsidR="00C5439F" w:rsidRPr="00C42C1A" w:rsidRDefault="001864D1" w:rsidP="00762A7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Tabela</w:t>
      </w:r>
      <w:r w:rsidR="00F7405D" w:rsidRPr="00C42C1A">
        <w:rPr>
          <w:rFonts w:ascii="Arial" w:hAnsi="Arial" w:cs="Arial"/>
          <w:b/>
          <w:sz w:val="24"/>
          <w:szCs w:val="24"/>
        </w:rPr>
        <w:t xml:space="preserve"> 4</w:t>
      </w:r>
      <w:r w:rsidR="00C5439F" w:rsidRPr="00C42C1A">
        <w:rPr>
          <w:rFonts w:ascii="Arial" w:hAnsi="Arial" w:cs="Arial"/>
          <w:b/>
          <w:sz w:val="24"/>
          <w:szCs w:val="24"/>
        </w:rPr>
        <w:t xml:space="preserve">: </w:t>
      </w:r>
      <w:r w:rsidR="00C5439F" w:rsidRPr="00C42C1A">
        <w:rPr>
          <w:rFonts w:ascii="Arial" w:hAnsi="Arial" w:cs="Arial"/>
          <w:sz w:val="24"/>
          <w:szCs w:val="24"/>
        </w:rPr>
        <w:t xml:space="preserve">Participação e dedicação </w:t>
      </w:r>
      <w:r w:rsidR="0050061C" w:rsidRPr="00C42C1A">
        <w:rPr>
          <w:rFonts w:ascii="Arial" w:hAnsi="Arial" w:cs="Arial"/>
          <w:sz w:val="24"/>
          <w:szCs w:val="24"/>
        </w:rPr>
        <w:t>(dos discentes) nas atividades</w:t>
      </w:r>
      <w:r w:rsidR="006F3E4C" w:rsidRPr="00C42C1A">
        <w:rPr>
          <w:rFonts w:ascii="Arial" w:hAnsi="Arial" w:cs="Arial"/>
          <w:sz w:val="24"/>
          <w:szCs w:val="24"/>
        </w:rPr>
        <w:t>?</w:t>
      </w:r>
    </w:p>
    <w:p w:rsidR="00027036" w:rsidRPr="00C42C1A" w:rsidRDefault="00027036" w:rsidP="00C5439F">
      <w:pPr>
        <w:autoSpaceDE w:val="0"/>
        <w:autoSpaceDN w:val="0"/>
        <w:adjustRightInd w:val="0"/>
        <w:spacing w:after="0" w:line="240" w:lineRule="auto"/>
        <w:jc w:val="both"/>
        <w:rPr>
          <w:rFonts w:ascii="Arial" w:hAnsi="Arial" w:cs="Arial"/>
          <w:b/>
          <w:sz w:val="24"/>
          <w:szCs w:val="24"/>
        </w:rPr>
      </w:pPr>
    </w:p>
    <w:tbl>
      <w:tblPr>
        <w:tblStyle w:val="Tabelacomgrade"/>
        <w:tblW w:w="0" w:type="auto"/>
        <w:jc w:val="center"/>
        <w:tblBorders>
          <w:left w:val="none" w:sz="0" w:space="0" w:color="auto"/>
          <w:right w:val="none" w:sz="0" w:space="0" w:color="auto"/>
        </w:tblBorders>
        <w:tblLook w:val="04A0"/>
      </w:tblPr>
      <w:tblGrid>
        <w:gridCol w:w="2275"/>
        <w:gridCol w:w="952"/>
        <w:gridCol w:w="958"/>
        <w:gridCol w:w="1057"/>
        <w:gridCol w:w="921"/>
        <w:gridCol w:w="1046"/>
        <w:gridCol w:w="1204"/>
        <w:gridCol w:w="874"/>
      </w:tblGrid>
      <w:tr w:rsidR="00C42C1A" w:rsidRPr="00C42C1A" w:rsidTr="002B5CD0">
        <w:trPr>
          <w:jc w:val="center"/>
        </w:trPr>
        <w:tc>
          <w:tcPr>
            <w:tcW w:w="2275" w:type="dxa"/>
          </w:tcPr>
          <w:p w:rsidR="00C5439F" w:rsidRPr="00C42C1A" w:rsidRDefault="00762A7F" w:rsidP="00C5439F">
            <w:pPr>
              <w:autoSpaceDE w:val="0"/>
              <w:autoSpaceDN w:val="0"/>
              <w:adjustRightInd w:val="0"/>
              <w:jc w:val="center"/>
              <w:rPr>
                <w:rFonts w:ascii="Arial" w:hAnsi="Arial" w:cs="Arial"/>
                <w:sz w:val="24"/>
                <w:szCs w:val="24"/>
              </w:rPr>
            </w:pPr>
            <w:r w:rsidRPr="00C42C1A">
              <w:rPr>
                <w:rFonts w:ascii="Arial" w:hAnsi="Arial" w:cs="Arial"/>
                <w:sz w:val="24"/>
                <w:szCs w:val="24"/>
              </w:rPr>
              <w:t xml:space="preserve">GRUPO: </w:t>
            </w:r>
            <w:r w:rsidR="00C5439F" w:rsidRPr="00C42C1A">
              <w:rPr>
                <w:rFonts w:ascii="Arial" w:hAnsi="Arial" w:cs="Arial"/>
                <w:sz w:val="24"/>
                <w:szCs w:val="24"/>
              </w:rPr>
              <w:t>Desempenho discente</w:t>
            </w:r>
          </w:p>
          <w:p w:rsidR="00C5439F" w:rsidRPr="00C42C1A" w:rsidRDefault="00C5439F" w:rsidP="00876DE9">
            <w:pPr>
              <w:autoSpaceDE w:val="0"/>
              <w:autoSpaceDN w:val="0"/>
              <w:adjustRightInd w:val="0"/>
              <w:jc w:val="center"/>
              <w:rPr>
                <w:rFonts w:ascii="Arial" w:hAnsi="Arial" w:cs="Arial"/>
                <w:sz w:val="24"/>
                <w:szCs w:val="24"/>
              </w:rPr>
            </w:pPr>
          </w:p>
        </w:tc>
        <w:tc>
          <w:tcPr>
            <w:tcW w:w="952" w:type="dxa"/>
          </w:tcPr>
          <w:p w:rsidR="00C5439F" w:rsidRPr="00C42C1A" w:rsidRDefault="00C5439F" w:rsidP="003072DD">
            <w:pPr>
              <w:autoSpaceDE w:val="0"/>
              <w:autoSpaceDN w:val="0"/>
              <w:adjustRightInd w:val="0"/>
              <w:jc w:val="center"/>
              <w:rPr>
                <w:rFonts w:ascii="Arial" w:hAnsi="Arial" w:cs="Arial"/>
                <w:sz w:val="24"/>
                <w:szCs w:val="24"/>
              </w:rPr>
            </w:pPr>
            <w:r w:rsidRPr="00C42C1A">
              <w:rPr>
                <w:rFonts w:ascii="Arial" w:hAnsi="Arial" w:cs="Arial"/>
                <w:sz w:val="24"/>
                <w:szCs w:val="24"/>
              </w:rPr>
              <w:t>Muito bom</w:t>
            </w:r>
          </w:p>
        </w:tc>
        <w:tc>
          <w:tcPr>
            <w:tcW w:w="958" w:type="dxa"/>
          </w:tcPr>
          <w:p w:rsidR="00C5439F" w:rsidRPr="00C42C1A" w:rsidRDefault="00C5439F" w:rsidP="003072DD">
            <w:pPr>
              <w:autoSpaceDE w:val="0"/>
              <w:autoSpaceDN w:val="0"/>
              <w:adjustRightInd w:val="0"/>
              <w:jc w:val="center"/>
              <w:rPr>
                <w:rFonts w:ascii="Arial" w:hAnsi="Arial" w:cs="Arial"/>
                <w:sz w:val="24"/>
                <w:szCs w:val="24"/>
              </w:rPr>
            </w:pPr>
            <w:r w:rsidRPr="00C42C1A">
              <w:rPr>
                <w:rFonts w:ascii="Arial" w:hAnsi="Arial" w:cs="Arial"/>
                <w:sz w:val="24"/>
                <w:szCs w:val="24"/>
              </w:rPr>
              <w:t>Bom</w:t>
            </w:r>
          </w:p>
        </w:tc>
        <w:tc>
          <w:tcPr>
            <w:tcW w:w="1057" w:type="dxa"/>
          </w:tcPr>
          <w:p w:rsidR="00C5439F" w:rsidRPr="00C42C1A" w:rsidRDefault="00C5439F" w:rsidP="003072DD">
            <w:pPr>
              <w:autoSpaceDE w:val="0"/>
              <w:autoSpaceDN w:val="0"/>
              <w:adjustRightInd w:val="0"/>
              <w:jc w:val="center"/>
              <w:rPr>
                <w:rFonts w:ascii="Arial" w:hAnsi="Arial" w:cs="Arial"/>
                <w:sz w:val="24"/>
                <w:szCs w:val="24"/>
              </w:rPr>
            </w:pPr>
            <w:r w:rsidRPr="00C42C1A">
              <w:rPr>
                <w:rFonts w:ascii="Arial" w:hAnsi="Arial" w:cs="Arial"/>
                <w:sz w:val="24"/>
                <w:szCs w:val="24"/>
              </w:rPr>
              <w:t>Regular</w:t>
            </w:r>
          </w:p>
        </w:tc>
        <w:tc>
          <w:tcPr>
            <w:tcW w:w="921" w:type="dxa"/>
          </w:tcPr>
          <w:p w:rsidR="00C5439F" w:rsidRPr="00C42C1A" w:rsidRDefault="00C5439F" w:rsidP="003072DD">
            <w:pPr>
              <w:autoSpaceDE w:val="0"/>
              <w:autoSpaceDN w:val="0"/>
              <w:adjustRightInd w:val="0"/>
              <w:jc w:val="center"/>
              <w:rPr>
                <w:rFonts w:ascii="Arial" w:hAnsi="Arial" w:cs="Arial"/>
                <w:sz w:val="24"/>
                <w:szCs w:val="24"/>
              </w:rPr>
            </w:pPr>
            <w:r w:rsidRPr="00C42C1A">
              <w:rPr>
                <w:rFonts w:ascii="Arial" w:hAnsi="Arial" w:cs="Arial"/>
                <w:sz w:val="24"/>
                <w:szCs w:val="24"/>
              </w:rPr>
              <w:t>Ruim</w:t>
            </w:r>
          </w:p>
        </w:tc>
        <w:tc>
          <w:tcPr>
            <w:tcW w:w="1046" w:type="dxa"/>
          </w:tcPr>
          <w:p w:rsidR="00C5439F" w:rsidRPr="00C42C1A" w:rsidRDefault="00C5439F" w:rsidP="003072DD">
            <w:pPr>
              <w:autoSpaceDE w:val="0"/>
              <w:autoSpaceDN w:val="0"/>
              <w:adjustRightInd w:val="0"/>
              <w:jc w:val="center"/>
              <w:rPr>
                <w:rFonts w:ascii="Arial" w:hAnsi="Arial" w:cs="Arial"/>
                <w:sz w:val="24"/>
                <w:szCs w:val="24"/>
              </w:rPr>
            </w:pPr>
            <w:r w:rsidRPr="00C42C1A">
              <w:rPr>
                <w:rFonts w:ascii="Arial" w:hAnsi="Arial" w:cs="Arial"/>
                <w:sz w:val="24"/>
                <w:szCs w:val="24"/>
              </w:rPr>
              <w:t>Muito Ruim</w:t>
            </w:r>
          </w:p>
        </w:tc>
        <w:tc>
          <w:tcPr>
            <w:tcW w:w="1204" w:type="dxa"/>
          </w:tcPr>
          <w:p w:rsidR="00C5439F" w:rsidRPr="00C42C1A" w:rsidRDefault="004A1BA4" w:rsidP="003072DD">
            <w:pPr>
              <w:autoSpaceDE w:val="0"/>
              <w:autoSpaceDN w:val="0"/>
              <w:adjustRightInd w:val="0"/>
              <w:jc w:val="center"/>
              <w:rPr>
                <w:rFonts w:ascii="Arial" w:hAnsi="Arial" w:cs="Arial"/>
                <w:sz w:val="24"/>
                <w:szCs w:val="24"/>
              </w:rPr>
            </w:pPr>
            <w:r w:rsidRPr="00C42C1A">
              <w:rPr>
                <w:rFonts w:ascii="Arial" w:hAnsi="Arial" w:cs="Arial"/>
                <w:sz w:val="24"/>
                <w:szCs w:val="24"/>
              </w:rPr>
              <w:t xml:space="preserve">Não se aplica </w:t>
            </w:r>
            <w:r w:rsidR="00C5439F" w:rsidRPr="00C42C1A">
              <w:rPr>
                <w:rFonts w:ascii="Arial" w:hAnsi="Arial" w:cs="Arial"/>
                <w:sz w:val="24"/>
                <w:szCs w:val="24"/>
              </w:rPr>
              <w:t>ou não se observou</w:t>
            </w:r>
          </w:p>
        </w:tc>
        <w:tc>
          <w:tcPr>
            <w:tcW w:w="874" w:type="dxa"/>
          </w:tcPr>
          <w:p w:rsidR="00C5439F" w:rsidRPr="00C42C1A" w:rsidRDefault="00C5439F" w:rsidP="003072DD">
            <w:pPr>
              <w:autoSpaceDE w:val="0"/>
              <w:autoSpaceDN w:val="0"/>
              <w:adjustRightInd w:val="0"/>
              <w:jc w:val="center"/>
              <w:rPr>
                <w:rFonts w:ascii="Arial" w:hAnsi="Arial" w:cs="Arial"/>
                <w:b/>
                <w:sz w:val="24"/>
                <w:szCs w:val="24"/>
              </w:rPr>
            </w:pPr>
            <w:r w:rsidRPr="00C42C1A">
              <w:rPr>
                <w:rFonts w:ascii="Arial" w:hAnsi="Arial" w:cs="Arial"/>
                <w:b/>
                <w:sz w:val="24"/>
                <w:szCs w:val="24"/>
              </w:rPr>
              <w:t>Total</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Administração</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65</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64</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151</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Ciências Biológicas</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15</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27</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51</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Ciências Contábeis </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20</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51</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82</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Direito</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120</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95</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15</w:t>
            </w:r>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234</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Educação Física</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44</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48</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102</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Geografia </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23</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28</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56</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História</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60</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92</w:t>
            </w:r>
          </w:p>
        </w:tc>
      </w:tr>
      <w:tr w:rsidR="00C42C1A" w:rsidRPr="00C42C1A" w:rsidTr="002B5CD0">
        <w:trPr>
          <w:jc w:val="center"/>
        </w:trPr>
        <w:tc>
          <w:tcPr>
            <w:tcW w:w="2275" w:type="dxa"/>
          </w:tcPr>
          <w:p w:rsidR="00C5439F" w:rsidRPr="00C42C1A" w:rsidRDefault="002B5CD0" w:rsidP="004C2937">
            <w:pPr>
              <w:autoSpaceDE w:val="0"/>
              <w:autoSpaceDN w:val="0"/>
              <w:adjustRightInd w:val="0"/>
              <w:jc w:val="both"/>
              <w:rPr>
                <w:rFonts w:ascii="Arial" w:hAnsi="Arial" w:cs="Arial"/>
                <w:sz w:val="24"/>
                <w:szCs w:val="24"/>
              </w:rPr>
            </w:pPr>
            <w:r>
              <w:rPr>
                <w:rFonts w:ascii="Arial" w:hAnsi="Arial" w:cs="Arial"/>
                <w:sz w:val="24"/>
                <w:szCs w:val="24"/>
              </w:rPr>
              <w:t>Letras -</w:t>
            </w:r>
            <w:r w:rsidR="00C5439F" w:rsidRPr="00C42C1A">
              <w:rPr>
                <w:rFonts w:ascii="Arial" w:hAnsi="Arial" w:cs="Arial"/>
                <w:sz w:val="24"/>
                <w:szCs w:val="24"/>
              </w:rPr>
              <w:t xml:space="preserve"> Port./Esp. </w:t>
            </w:r>
          </w:p>
        </w:tc>
        <w:tc>
          <w:tcPr>
            <w:tcW w:w="952" w:type="dxa"/>
          </w:tcPr>
          <w:p w:rsidR="00C5439F" w:rsidRPr="00C42C1A" w:rsidRDefault="008C3EA2"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c>
          <w:tcPr>
            <w:tcW w:w="958" w:type="dxa"/>
          </w:tcPr>
          <w:p w:rsidR="00C5439F" w:rsidRPr="00C42C1A" w:rsidRDefault="008C3EA2" w:rsidP="003072DD">
            <w:pPr>
              <w:autoSpaceDE w:val="0"/>
              <w:autoSpaceDN w:val="0"/>
              <w:adjustRightInd w:val="0"/>
              <w:jc w:val="center"/>
              <w:rPr>
                <w:rFonts w:ascii="Arial" w:hAnsi="Arial" w:cs="Arial"/>
                <w:sz w:val="24"/>
                <w:szCs w:val="24"/>
              </w:rPr>
            </w:pPr>
            <w:r w:rsidRPr="00C42C1A">
              <w:rPr>
                <w:rFonts w:ascii="Arial" w:hAnsi="Arial" w:cs="Arial"/>
                <w:sz w:val="24"/>
                <w:szCs w:val="24"/>
              </w:rPr>
              <w:t>27</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4" w:type="dxa"/>
          </w:tcPr>
          <w:p w:rsidR="00C5439F" w:rsidRPr="00C42C1A" w:rsidRDefault="00BB4F8E" w:rsidP="003072DD">
            <w:pPr>
              <w:autoSpaceDE w:val="0"/>
              <w:autoSpaceDN w:val="0"/>
              <w:adjustRightInd w:val="0"/>
              <w:jc w:val="center"/>
              <w:rPr>
                <w:rFonts w:ascii="Arial" w:hAnsi="Arial" w:cs="Arial"/>
                <w:sz w:val="24"/>
                <w:szCs w:val="24"/>
              </w:rPr>
            </w:pPr>
            <w:r w:rsidRPr="00C42C1A">
              <w:rPr>
                <w:rFonts w:ascii="Arial" w:hAnsi="Arial" w:cs="Arial"/>
                <w:sz w:val="24"/>
                <w:szCs w:val="24"/>
              </w:rPr>
              <w:t>53</w:t>
            </w:r>
          </w:p>
        </w:tc>
      </w:tr>
      <w:tr w:rsidR="00C42C1A" w:rsidRPr="00C42C1A" w:rsidTr="002B5CD0">
        <w:trPr>
          <w:jc w:val="center"/>
        </w:trPr>
        <w:tc>
          <w:tcPr>
            <w:tcW w:w="2275" w:type="dxa"/>
          </w:tcPr>
          <w:p w:rsidR="00C5439F" w:rsidRPr="00C42C1A" w:rsidRDefault="002B5CD0" w:rsidP="004C2937">
            <w:pPr>
              <w:autoSpaceDE w:val="0"/>
              <w:autoSpaceDN w:val="0"/>
              <w:adjustRightInd w:val="0"/>
              <w:jc w:val="both"/>
              <w:rPr>
                <w:rFonts w:ascii="Arial" w:hAnsi="Arial" w:cs="Arial"/>
                <w:sz w:val="24"/>
                <w:szCs w:val="24"/>
              </w:rPr>
            </w:pPr>
            <w:r>
              <w:rPr>
                <w:rFonts w:ascii="Arial" w:hAnsi="Arial" w:cs="Arial"/>
                <w:sz w:val="24"/>
                <w:szCs w:val="24"/>
              </w:rPr>
              <w:t>Letras -</w:t>
            </w:r>
            <w:r w:rsidR="00C5439F" w:rsidRPr="00C42C1A">
              <w:rPr>
                <w:rFonts w:ascii="Arial" w:hAnsi="Arial" w:cs="Arial"/>
                <w:sz w:val="24"/>
                <w:szCs w:val="24"/>
              </w:rPr>
              <w:t xml:space="preserve"> Port./Ing.</w:t>
            </w:r>
          </w:p>
        </w:tc>
        <w:tc>
          <w:tcPr>
            <w:tcW w:w="952" w:type="dxa"/>
          </w:tcPr>
          <w:p w:rsidR="00C5439F" w:rsidRPr="00C42C1A" w:rsidRDefault="00BB4F8E" w:rsidP="003072DD">
            <w:pPr>
              <w:autoSpaceDE w:val="0"/>
              <w:autoSpaceDN w:val="0"/>
              <w:adjustRightInd w:val="0"/>
              <w:jc w:val="center"/>
              <w:rPr>
                <w:rFonts w:ascii="Arial" w:hAnsi="Arial" w:cs="Arial"/>
                <w:sz w:val="24"/>
                <w:szCs w:val="24"/>
              </w:rPr>
            </w:pPr>
            <w:r w:rsidRPr="00C42C1A">
              <w:rPr>
                <w:rFonts w:ascii="Arial" w:hAnsi="Arial" w:cs="Arial"/>
                <w:sz w:val="24"/>
                <w:szCs w:val="24"/>
              </w:rPr>
              <w:t>43</w:t>
            </w:r>
          </w:p>
        </w:tc>
        <w:tc>
          <w:tcPr>
            <w:tcW w:w="958" w:type="dxa"/>
          </w:tcPr>
          <w:p w:rsidR="00C5439F" w:rsidRPr="00C42C1A" w:rsidRDefault="00BB4F8E" w:rsidP="003072DD">
            <w:pPr>
              <w:autoSpaceDE w:val="0"/>
              <w:autoSpaceDN w:val="0"/>
              <w:adjustRightInd w:val="0"/>
              <w:jc w:val="center"/>
              <w:rPr>
                <w:rFonts w:ascii="Arial" w:hAnsi="Arial" w:cs="Arial"/>
                <w:sz w:val="24"/>
                <w:szCs w:val="24"/>
              </w:rPr>
            </w:pPr>
            <w:r w:rsidRPr="00C42C1A">
              <w:rPr>
                <w:rFonts w:ascii="Arial" w:hAnsi="Arial" w:cs="Arial"/>
                <w:sz w:val="24"/>
                <w:szCs w:val="24"/>
              </w:rPr>
              <w:t>42</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4" w:type="dxa"/>
          </w:tcPr>
          <w:p w:rsidR="00C5439F" w:rsidRPr="00C42C1A" w:rsidRDefault="00BB4F8E" w:rsidP="003072DD">
            <w:pPr>
              <w:autoSpaceDE w:val="0"/>
              <w:autoSpaceDN w:val="0"/>
              <w:adjustRightInd w:val="0"/>
              <w:jc w:val="center"/>
              <w:rPr>
                <w:rFonts w:ascii="Arial" w:hAnsi="Arial" w:cs="Arial"/>
                <w:sz w:val="24"/>
                <w:szCs w:val="24"/>
              </w:rPr>
            </w:pPr>
            <w:r w:rsidRPr="00C42C1A">
              <w:rPr>
                <w:rFonts w:ascii="Arial" w:hAnsi="Arial" w:cs="Arial"/>
                <w:sz w:val="24"/>
                <w:szCs w:val="24"/>
              </w:rPr>
              <w:t>92</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Matemática </w:t>
            </w:r>
          </w:p>
        </w:tc>
        <w:tc>
          <w:tcPr>
            <w:tcW w:w="952"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44</w:t>
            </w:r>
          </w:p>
        </w:tc>
        <w:tc>
          <w:tcPr>
            <w:tcW w:w="958"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62</w:t>
            </w:r>
          </w:p>
        </w:tc>
        <w:tc>
          <w:tcPr>
            <w:tcW w:w="1057"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22</w:t>
            </w:r>
          </w:p>
        </w:tc>
        <w:tc>
          <w:tcPr>
            <w:tcW w:w="921"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46"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1204" w:type="dxa"/>
          </w:tcPr>
          <w:p w:rsidR="00C5439F" w:rsidRPr="00C42C1A" w:rsidRDefault="009F75C4"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74" w:type="dxa"/>
          </w:tcPr>
          <w:p w:rsidR="00C5439F" w:rsidRPr="00C42C1A" w:rsidRDefault="009F75C4" w:rsidP="003072DD">
            <w:pPr>
              <w:autoSpaceDE w:val="0"/>
              <w:autoSpaceDN w:val="0"/>
              <w:adjustRightInd w:val="0"/>
              <w:jc w:val="center"/>
              <w:rPr>
                <w:rFonts w:ascii="Arial" w:hAnsi="Arial" w:cs="Arial"/>
                <w:sz w:val="24"/>
                <w:szCs w:val="24"/>
              </w:rPr>
            </w:pPr>
            <w:r w:rsidRPr="00C42C1A">
              <w:rPr>
                <w:rFonts w:ascii="Arial" w:hAnsi="Arial" w:cs="Arial"/>
                <w:sz w:val="24"/>
                <w:szCs w:val="24"/>
              </w:rPr>
              <w:t>137</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Pedagogia</w:t>
            </w:r>
          </w:p>
        </w:tc>
        <w:tc>
          <w:tcPr>
            <w:tcW w:w="952"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58</w:t>
            </w:r>
          </w:p>
        </w:tc>
        <w:tc>
          <w:tcPr>
            <w:tcW w:w="958"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35</w:t>
            </w:r>
          </w:p>
        </w:tc>
        <w:tc>
          <w:tcPr>
            <w:tcW w:w="1057"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21"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046"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74"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98</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Psicologia</w:t>
            </w:r>
          </w:p>
        </w:tc>
        <w:tc>
          <w:tcPr>
            <w:tcW w:w="952"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61</w:t>
            </w:r>
          </w:p>
        </w:tc>
        <w:tc>
          <w:tcPr>
            <w:tcW w:w="958"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57</w:t>
            </w:r>
          </w:p>
        </w:tc>
        <w:tc>
          <w:tcPr>
            <w:tcW w:w="1057"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c>
          <w:tcPr>
            <w:tcW w:w="921"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046"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4"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137</w:t>
            </w:r>
          </w:p>
        </w:tc>
      </w:tr>
      <w:tr w:rsidR="00C42C1A" w:rsidRPr="00C42C1A" w:rsidTr="002B5CD0">
        <w:trPr>
          <w:jc w:val="center"/>
        </w:trPr>
        <w:tc>
          <w:tcPr>
            <w:tcW w:w="2275" w:type="dxa"/>
          </w:tcPr>
          <w:p w:rsidR="00C5439F" w:rsidRPr="00C42C1A" w:rsidRDefault="00C5439F" w:rsidP="004C2937">
            <w:pPr>
              <w:autoSpaceDE w:val="0"/>
              <w:autoSpaceDN w:val="0"/>
              <w:adjustRightInd w:val="0"/>
              <w:jc w:val="both"/>
              <w:rPr>
                <w:rFonts w:ascii="Arial" w:hAnsi="Arial" w:cs="Arial"/>
                <w:sz w:val="24"/>
                <w:szCs w:val="24"/>
              </w:rPr>
            </w:pPr>
            <w:r w:rsidRPr="00C42C1A">
              <w:rPr>
                <w:rFonts w:ascii="Arial" w:hAnsi="Arial" w:cs="Arial"/>
                <w:sz w:val="24"/>
                <w:szCs w:val="24"/>
              </w:rPr>
              <w:t>Sistemas de Informação</w:t>
            </w:r>
          </w:p>
        </w:tc>
        <w:tc>
          <w:tcPr>
            <w:tcW w:w="952"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22</w:t>
            </w:r>
          </w:p>
        </w:tc>
        <w:tc>
          <w:tcPr>
            <w:tcW w:w="958"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c>
          <w:tcPr>
            <w:tcW w:w="1057"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13</w:t>
            </w:r>
          </w:p>
        </w:tc>
        <w:tc>
          <w:tcPr>
            <w:tcW w:w="921"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046"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C5439F" w:rsidRPr="00C42C1A" w:rsidRDefault="004013F7"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74" w:type="dxa"/>
          </w:tcPr>
          <w:p w:rsidR="00C5439F" w:rsidRPr="00C42C1A" w:rsidRDefault="004013F7" w:rsidP="003072DD">
            <w:pPr>
              <w:autoSpaceDE w:val="0"/>
              <w:autoSpaceDN w:val="0"/>
              <w:adjustRightInd w:val="0"/>
              <w:jc w:val="center"/>
              <w:rPr>
                <w:rFonts w:ascii="Arial" w:hAnsi="Arial" w:cs="Arial"/>
                <w:sz w:val="24"/>
                <w:szCs w:val="24"/>
              </w:rPr>
            </w:pPr>
            <w:r w:rsidRPr="00C42C1A">
              <w:rPr>
                <w:rFonts w:ascii="Arial" w:hAnsi="Arial" w:cs="Arial"/>
                <w:sz w:val="24"/>
                <w:szCs w:val="24"/>
              </w:rPr>
              <w:t>66</w:t>
            </w:r>
          </w:p>
        </w:tc>
      </w:tr>
      <w:tr w:rsidR="00C42C1A" w:rsidRPr="00C42C1A" w:rsidTr="002B5CD0">
        <w:trPr>
          <w:jc w:val="center"/>
        </w:trPr>
        <w:tc>
          <w:tcPr>
            <w:tcW w:w="2275" w:type="dxa"/>
          </w:tcPr>
          <w:p w:rsidR="00463FA6" w:rsidRPr="00C42C1A" w:rsidRDefault="00463FA6" w:rsidP="00876DE9">
            <w:pPr>
              <w:autoSpaceDE w:val="0"/>
              <w:autoSpaceDN w:val="0"/>
              <w:adjustRightInd w:val="0"/>
              <w:jc w:val="both"/>
              <w:rPr>
                <w:rFonts w:ascii="Arial" w:hAnsi="Arial" w:cs="Arial"/>
                <w:b/>
                <w:sz w:val="24"/>
                <w:szCs w:val="24"/>
              </w:rPr>
            </w:pPr>
            <w:r w:rsidRPr="00C42C1A">
              <w:rPr>
                <w:rFonts w:ascii="Arial" w:hAnsi="Arial" w:cs="Arial"/>
                <w:b/>
                <w:sz w:val="24"/>
                <w:szCs w:val="24"/>
              </w:rPr>
              <w:t>Total</w:t>
            </w:r>
          </w:p>
        </w:tc>
        <w:tc>
          <w:tcPr>
            <w:tcW w:w="952"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564</w:t>
            </w:r>
          </w:p>
        </w:tc>
        <w:tc>
          <w:tcPr>
            <w:tcW w:w="958"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621</w:t>
            </w:r>
          </w:p>
        </w:tc>
        <w:tc>
          <w:tcPr>
            <w:tcW w:w="1057"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122</w:t>
            </w:r>
          </w:p>
        </w:tc>
        <w:tc>
          <w:tcPr>
            <w:tcW w:w="921"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c>
          <w:tcPr>
            <w:tcW w:w="1046" w:type="dxa"/>
          </w:tcPr>
          <w:p w:rsidR="00463FA6" w:rsidRPr="00C42C1A" w:rsidRDefault="007D4976"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8</w:t>
            </w:r>
            <w:proofErr w:type="gramEnd"/>
          </w:p>
        </w:tc>
        <w:tc>
          <w:tcPr>
            <w:tcW w:w="1204"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874" w:type="dxa"/>
          </w:tcPr>
          <w:p w:rsidR="00463FA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1351</w:t>
            </w:r>
          </w:p>
        </w:tc>
      </w:tr>
    </w:tbl>
    <w:p w:rsidR="00786875" w:rsidRDefault="00786875" w:rsidP="00A07618">
      <w:pPr>
        <w:autoSpaceDE w:val="0"/>
        <w:autoSpaceDN w:val="0"/>
        <w:adjustRightInd w:val="0"/>
        <w:spacing w:after="0" w:line="360" w:lineRule="auto"/>
        <w:ind w:firstLine="709"/>
        <w:jc w:val="both"/>
        <w:rPr>
          <w:rFonts w:ascii="Arial" w:hAnsi="Arial" w:cs="Arial"/>
          <w:sz w:val="24"/>
          <w:szCs w:val="24"/>
        </w:rPr>
      </w:pPr>
    </w:p>
    <w:p w:rsidR="00FD2E38" w:rsidRDefault="00FD2E38" w:rsidP="00FD2E38">
      <w:pPr>
        <w:autoSpaceDE w:val="0"/>
        <w:autoSpaceDN w:val="0"/>
        <w:adjustRightInd w:val="0"/>
        <w:spacing w:after="0" w:line="360" w:lineRule="auto"/>
        <w:ind w:firstLine="708"/>
        <w:jc w:val="center"/>
        <w:rPr>
          <w:rFonts w:ascii="Arial" w:hAnsi="Arial" w:cs="Arial"/>
          <w:sz w:val="24"/>
          <w:szCs w:val="24"/>
        </w:rPr>
      </w:pPr>
      <w:r w:rsidRPr="00FD2E38">
        <w:rPr>
          <w:rFonts w:ascii="Arial" w:hAnsi="Arial" w:cs="Arial"/>
          <w:b/>
          <w:sz w:val="24"/>
          <w:szCs w:val="24"/>
        </w:rPr>
        <w:t>Fonte:</w:t>
      </w:r>
      <w:r>
        <w:rPr>
          <w:rFonts w:ascii="Arial" w:hAnsi="Arial" w:cs="Arial"/>
          <w:sz w:val="24"/>
          <w:szCs w:val="24"/>
        </w:rPr>
        <w:t xml:space="preserve"> Relatório</w:t>
      </w:r>
      <w:r w:rsidRPr="00FD2E38">
        <w:rPr>
          <w:rFonts w:ascii="Arial" w:hAnsi="Arial" w:cs="Arial"/>
          <w:sz w:val="24"/>
          <w:szCs w:val="24"/>
        </w:rPr>
        <w:t xml:space="preserve"> da </w:t>
      </w:r>
      <w:proofErr w:type="spellStart"/>
      <w:r w:rsidRPr="00FD2E38">
        <w:rPr>
          <w:rFonts w:ascii="Arial" w:hAnsi="Arial" w:cs="Arial"/>
          <w:sz w:val="24"/>
          <w:szCs w:val="24"/>
        </w:rPr>
        <w:t>CPAs</w:t>
      </w:r>
      <w:proofErr w:type="spellEnd"/>
      <w:r w:rsidRPr="00FD2E38">
        <w:rPr>
          <w:rFonts w:ascii="Arial" w:hAnsi="Arial" w:cs="Arial"/>
          <w:sz w:val="24"/>
          <w:szCs w:val="24"/>
        </w:rPr>
        <w:t xml:space="preserve"> do CPAN</w:t>
      </w:r>
      <w:r>
        <w:rPr>
          <w:rFonts w:ascii="Arial" w:hAnsi="Arial" w:cs="Arial"/>
          <w:sz w:val="24"/>
          <w:szCs w:val="24"/>
        </w:rPr>
        <w:t xml:space="preserve"> (2016)</w:t>
      </w:r>
    </w:p>
    <w:p w:rsidR="00FD2E38" w:rsidRDefault="00FD2E38" w:rsidP="00A07618">
      <w:pPr>
        <w:autoSpaceDE w:val="0"/>
        <w:autoSpaceDN w:val="0"/>
        <w:adjustRightInd w:val="0"/>
        <w:spacing w:after="0" w:line="360" w:lineRule="auto"/>
        <w:ind w:firstLine="709"/>
        <w:jc w:val="both"/>
        <w:rPr>
          <w:rFonts w:ascii="Arial" w:hAnsi="Arial" w:cs="Arial"/>
          <w:sz w:val="24"/>
          <w:szCs w:val="24"/>
        </w:rPr>
      </w:pPr>
    </w:p>
    <w:p w:rsidR="004A1BA4" w:rsidRDefault="00A770D7" w:rsidP="00786875">
      <w:pPr>
        <w:autoSpaceDE w:val="0"/>
        <w:autoSpaceDN w:val="0"/>
        <w:adjustRightInd w:val="0"/>
        <w:spacing w:after="120" w:line="360" w:lineRule="auto"/>
        <w:ind w:firstLine="709"/>
        <w:jc w:val="both"/>
        <w:rPr>
          <w:rFonts w:ascii="Arial" w:hAnsi="Arial" w:cs="Arial"/>
          <w:sz w:val="24"/>
          <w:szCs w:val="24"/>
        </w:rPr>
      </w:pPr>
      <w:r>
        <w:rPr>
          <w:rFonts w:ascii="Arial" w:hAnsi="Arial" w:cs="Arial"/>
          <w:sz w:val="24"/>
          <w:szCs w:val="24"/>
        </w:rPr>
        <w:t xml:space="preserve">Os dados </w:t>
      </w:r>
      <w:r w:rsidR="001864D1">
        <w:rPr>
          <w:rFonts w:ascii="Arial" w:hAnsi="Arial" w:cs="Arial"/>
          <w:sz w:val="24"/>
          <w:szCs w:val="24"/>
        </w:rPr>
        <w:t>apresentados na</w:t>
      </w:r>
      <w:r w:rsidR="004A1BA4" w:rsidRPr="00C42C1A">
        <w:rPr>
          <w:rFonts w:ascii="Arial" w:hAnsi="Arial" w:cs="Arial"/>
          <w:sz w:val="24"/>
          <w:szCs w:val="24"/>
        </w:rPr>
        <w:t xml:space="preserve"> </w:t>
      </w:r>
      <w:r w:rsidR="001864D1">
        <w:rPr>
          <w:rFonts w:ascii="Arial" w:hAnsi="Arial" w:cs="Arial"/>
          <w:sz w:val="24"/>
          <w:szCs w:val="24"/>
        </w:rPr>
        <w:t>Tabela</w:t>
      </w:r>
      <w:r w:rsidR="004A1BA4" w:rsidRPr="00C42C1A">
        <w:rPr>
          <w:rFonts w:ascii="Arial" w:hAnsi="Arial" w:cs="Arial"/>
          <w:sz w:val="24"/>
          <w:szCs w:val="24"/>
        </w:rPr>
        <w:t xml:space="preserve"> 4 tratam especificamente da “participação dos discentes nas atividades propostas” pelo CPAN. Fácil é perceber que a maior parte dos discentes optou pelas </w:t>
      </w:r>
      <w:proofErr w:type="gramStart"/>
      <w:r w:rsidR="004A1BA4" w:rsidRPr="00C42C1A">
        <w:rPr>
          <w:rFonts w:ascii="Arial" w:hAnsi="Arial" w:cs="Arial"/>
          <w:sz w:val="24"/>
          <w:szCs w:val="24"/>
        </w:rPr>
        <w:t>respostas “Bom” ou “Muito Bom”</w:t>
      </w:r>
      <w:proofErr w:type="gramEnd"/>
      <w:r w:rsidR="004A1BA4" w:rsidRPr="00C42C1A">
        <w:rPr>
          <w:rFonts w:ascii="Arial" w:hAnsi="Arial" w:cs="Arial"/>
          <w:sz w:val="24"/>
          <w:szCs w:val="24"/>
        </w:rPr>
        <w:t xml:space="preserve">. E isto nos permite inferir que os discentes possuem uma percepção positiva sobre o seu desempenho nas atividades de </w:t>
      </w:r>
      <w:r w:rsidR="00A07618" w:rsidRPr="00C42C1A">
        <w:rPr>
          <w:rFonts w:ascii="Arial" w:hAnsi="Arial" w:cs="Arial"/>
          <w:sz w:val="24"/>
          <w:szCs w:val="24"/>
        </w:rPr>
        <w:t xml:space="preserve">Ensino, Pesquisa e Extensão. </w:t>
      </w:r>
    </w:p>
    <w:p w:rsidR="0041080D" w:rsidRPr="00C42C1A" w:rsidRDefault="0041080D" w:rsidP="00FD2E38">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 xml:space="preserve">O número de discentes que respondeu à questão apontada na </w:t>
      </w:r>
      <w:r>
        <w:rPr>
          <w:rFonts w:ascii="Arial" w:hAnsi="Arial" w:cs="Arial"/>
          <w:sz w:val="24"/>
          <w:szCs w:val="24"/>
        </w:rPr>
        <w:t>Tabela</w:t>
      </w:r>
      <w:r w:rsidRPr="00C42C1A">
        <w:rPr>
          <w:rFonts w:ascii="Arial" w:hAnsi="Arial" w:cs="Arial"/>
          <w:sz w:val="24"/>
          <w:szCs w:val="24"/>
        </w:rPr>
        <w:t xml:space="preserve"> 5 é expressivo. No conjunto das cinco questões destacadas neste artigo, essa foi a que recebeu maior número de respostas. Os dados indicam que existe uma preocupação dos alunos com a coerência entre o conteúdo das aulas e as avaliações e, ao mesmo tempo, indicam uma percepção positiva, na medida em que a soma das </w:t>
      </w:r>
      <w:proofErr w:type="gramStart"/>
      <w:r w:rsidRPr="00C42C1A">
        <w:rPr>
          <w:rFonts w:ascii="Arial" w:hAnsi="Arial" w:cs="Arial"/>
          <w:sz w:val="24"/>
          <w:szCs w:val="24"/>
        </w:rPr>
        <w:lastRenderedPageBreak/>
        <w:t>opções “Muito Bom” e “Bom”</w:t>
      </w:r>
      <w:proofErr w:type="gramEnd"/>
      <w:r w:rsidRPr="00C42C1A">
        <w:rPr>
          <w:rFonts w:ascii="Arial" w:hAnsi="Arial" w:cs="Arial"/>
          <w:sz w:val="24"/>
          <w:szCs w:val="24"/>
        </w:rPr>
        <w:t xml:space="preserve"> atingiu 1.151 alunos, o que corresponde a cerca de 80% do total. Ressaltamos que as respostas marcadas nas opções “Ruim” ou “Muito Ruim” (7,2% de 1.438) encontram-se distribuídas de forma equilibrada entre todos os cursos.</w:t>
      </w:r>
    </w:p>
    <w:p w:rsidR="004A1BA4" w:rsidRPr="00C42C1A" w:rsidRDefault="004A1BA4" w:rsidP="00A07618">
      <w:pPr>
        <w:autoSpaceDE w:val="0"/>
        <w:autoSpaceDN w:val="0"/>
        <w:adjustRightInd w:val="0"/>
        <w:spacing w:after="0" w:line="240" w:lineRule="auto"/>
        <w:jc w:val="both"/>
        <w:rPr>
          <w:rFonts w:ascii="Arial" w:hAnsi="Arial" w:cs="Arial"/>
          <w:sz w:val="24"/>
          <w:szCs w:val="24"/>
        </w:rPr>
      </w:pPr>
    </w:p>
    <w:p w:rsidR="006F3E4C" w:rsidRPr="00C42C1A" w:rsidRDefault="001864D1" w:rsidP="00B471D5">
      <w:pPr>
        <w:autoSpaceDE w:val="0"/>
        <w:autoSpaceDN w:val="0"/>
        <w:adjustRightInd w:val="0"/>
        <w:spacing w:after="0" w:line="240" w:lineRule="auto"/>
        <w:jc w:val="center"/>
        <w:rPr>
          <w:rFonts w:ascii="Arial" w:hAnsi="Arial" w:cs="Arial"/>
          <w:sz w:val="24"/>
          <w:szCs w:val="24"/>
        </w:rPr>
      </w:pPr>
      <w:r>
        <w:rPr>
          <w:rFonts w:ascii="Arial" w:hAnsi="Arial" w:cs="Arial"/>
          <w:b/>
          <w:sz w:val="24"/>
          <w:szCs w:val="24"/>
        </w:rPr>
        <w:t>Tabela</w:t>
      </w:r>
      <w:r w:rsidR="00F7405D" w:rsidRPr="00C42C1A">
        <w:rPr>
          <w:rFonts w:ascii="Arial" w:hAnsi="Arial" w:cs="Arial"/>
          <w:b/>
          <w:sz w:val="24"/>
          <w:szCs w:val="24"/>
        </w:rPr>
        <w:t xml:space="preserve"> 5</w:t>
      </w:r>
      <w:r w:rsidR="006F3E4C" w:rsidRPr="00C42C1A">
        <w:rPr>
          <w:rFonts w:ascii="Arial" w:hAnsi="Arial" w:cs="Arial"/>
          <w:b/>
          <w:sz w:val="24"/>
          <w:szCs w:val="24"/>
        </w:rPr>
        <w:t xml:space="preserve">: </w:t>
      </w:r>
      <w:r w:rsidR="006F3E4C" w:rsidRPr="00C42C1A">
        <w:rPr>
          <w:rFonts w:ascii="Arial" w:hAnsi="Arial" w:cs="Arial"/>
          <w:sz w:val="24"/>
          <w:szCs w:val="24"/>
        </w:rPr>
        <w:t>Grau de coerência entre o conteúdo ministrado e as avaliações?</w:t>
      </w:r>
    </w:p>
    <w:p w:rsidR="00027036" w:rsidRPr="00C42C1A" w:rsidRDefault="00027036" w:rsidP="006F3E4C">
      <w:pPr>
        <w:autoSpaceDE w:val="0"/>
        <w:autoSpaceDN w:val="0"/>
        <w:adjustRightInd w:val="0"/>
        <w:spacing w:after="0" w:line="240" w:lineRule="auto"/>
        <w:jc w:val="both"/>
        <w:rPr>
          <w:rFonts w:ascii="Arial" w:hAnsi="Arial" w:cs="Arial"/>
          <w:b/>
          <w:sz w:val="24"/>
          <w:szCs w:val="24"/>
        </w:rPr>
      </w:pPr>
    </w:p>
    <w:tbl>
      <w:tblPr>
        <w:tblStyle w:val="Tabelacomgrade"/>
        <w:tblW w:w="0" w:type="auto"/>
        <w:tblBorders>
          <w:left w:val="none" w:sz="0" w:space="0" w:color="auto"/>
          <w:right w:val="none" w:sz="0" w:space="0" w:color="auto"/>
        </w:tblBorders>
        <w:tblLayout w:type="fixed"/>
        <w:tblLook w:val="04A0"/>
      </w:tblPr>
      <w:tblGrid>
        <w:gridCol w:w="2235"/>
        <w:gridCol w:w="850"/>
        <w:gridCol w:w="851"/>
        <w:gridCol w:w="1134"/>
        <w:gridCol w:w="850"/>
        <w:gridCol w:w="930"/>
        <w:gridCol w:w="1204"/>
        <w:gridCol w:w="855"/>
      </w:tblGrid>
      <w:tr w:rsidR="006F3E4C" w:rsidRPr="00C42C1A" w:rsidTr="00103699">
        <w:tc>
          <w:tcPr>
            <w:tcW w:w="2235" w:type="dxa"/>
          </w:tcPr>
          <w:p w:rsidR="006F3E4C" w:rsidRPr="00C42C1A" w:rsidRDefault="00B471D5" w:rsidP="009F75C4">
            <w:pPr>
              <w:autoSpaceDE w:val="0"/>
              <w:autoSpaceDN w:val="0"/>
              <w:adjustRightInd w:val="0"/>
              <w:jc w:val="center"/>
              <w:rPr>
                <w:rFonts w:ascii="Arial" w:hAnsi="Arial" w:cs="Arial"/>
                <w:sz w:val="24"/>
                <w:szCs w:val="24"/>
              </w:rPr>
            </w:pPr>
            <w:r w:rsidRPr="00C42C1A">
              <w:rPr>
                <w:rFonts w:ascii="Arial" w:hAnsi="Arial" w:cs="Arial"/>
                <w:sz w:val="24"/>
                <w:szCs w:val="24"/>
              </w:rPr>
              <w:t xml:space="preserve">GRUPO: </w:t>
            </w:r>
            <w:r w:rsidR="006F3E4C" w:rsidRPr="00C42C1A">
              <w:rPr>
                <w:rFonts w:ascii="Arial" w:hAnsi="Arial" w:cs="Arial"/>
                <w:sz w:val="24"/>
                <w:szCs w:val="24"/>
              </w:rPr>
              <w:t>Desempenho docente</w:t>
            </w:r>
          </w:p>
          <w:p w:rsidR="006F3E4C" w:rsidRPr="00C42C1A" w:rsidRDefault="006F3E4C" w:rsidP="009F75C4">
            <w:pPr>
              <w:autoSpaceDE w:val="0"/>
              <w:autoSpaceDN w:val="0"/>
              <w:adjustRightInd w:val="0"/>
              <w:jc w:val="center"/>
              <w:rPr>
                <w:rFonts w:ascii="Arial" w:hAnsi="Arial" w:cs="Arial"/>
                <w:sz w:val="24"/>
                <w:szCs w:val="24"/>
              </w:rPr>
            </w:pPr>
          </w:p>
        </w:tc>
        <w:tc>
          <w:tcPr>
            <w:tcW w:w="850"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Muito bom</w:t>
            </w:r>
          </w:p>
        </w:tc>
        <w:tc>
          <w:tcPr>
            <w:tcW w:w="851"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Bom</w:t>
            </w:r>
          </w:p>
        </w:tc>
        <w:tc>
          <w:tcPr>
            <w:tcW w:w="1134"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Regular</w:t>
            </w:r>
          </w:p>
        </w:tc>
        <w:tc>
          <w:tcPr>
            <w:tcW w:w="850"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Ruim</w:t>
            </w:r>
          </w:p>
        </w:tc>
        <w:tc>
          <w:tcPr>
            <w:tcW w:w="930"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Muito Ruim</w:t>
            </w:r>
          </w:p>
        </w:tc>
        <w:tc>
          <w:tcPr>
            <w:tcW w:w="1204" w:type="dxa"/>
          </w:tcPr>
          <w:p w:rsidR="006F3E4C" w:rsidRPr="00C42C1A" w:rsidRDefault="006F3E4C" w:rsidP="003072DD">
            <w:pPr>
              <w:autoSpaceDE w:val="0"/>
              <w:autoSpaceDN w:val="0"/>
              <w:adjustRightInd w:val="0"/>
              <w:jc w:val="center"/>
              <w:rPr>
                <w:rFonts w:ascii="Arial" w:hAnsi="Arial" w:cs="Arial"/>
                <w:sz w:val="24"/>
                <w:szCs w:val="24"/>
              </w:rPr>
            </w:pPr>
            <w:r w:rsidRPr="00C42C1A">
              <w:rPr>
                <w:rFonts w:ascii="Arial" w:hAnsi="Arial" w:cs="Arial"/>
                <w:sz w:val="24"/>
                <w:szCs w:val="24"/>
              </w:rPr>
              <w:t>Não se aplicada ou não se observou</w:t>
            </w:r>
          </w:p>
        </w:tc>
        <w:tc>
          <w:tcPr>
            <w:tcW w:w="855" w:type="dxa"/>
          </w:tcPr>
          <w:p w:rsidR="006F3E4C" w:rsidRPr="00C42C1A" w:rsidRDefault="006F3E4C" w:rsidP="003072DD">
            <w:pPr>
              <w:autoSpaceDE w:val="0"/>
              <w:autoSpaceDN w:val="0"/>
              <w:adjustRightInd w:val="0"/>
              <w:jc w:val="center"/>
              <w:rPr>
                <w:rFonts w:ascii="Arial" w:hAnsi="Arial" w:cs="Arial"/>
                <w:b/>
                <w:sz w:val="24"/>
                <w:szCs w:val="24"/>
              </w:rPr>
            </w:pPr>
            <w:r w:rsidRPr="00C42C1A">
              <w:rPr>
                <w:rFonts w:ascii="Arial" w:hAnsi="Arial" w:cs="Arial"/>
                <w:b/>
                <w:sz w:val="24"/>
                <w:szCs w:val="24"/>
              </w:rPr>
              <w:t>Total</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Administração</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66</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55</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20</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161</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Ciências Biológicas</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24</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23</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52</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Ciências Contábeis </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38</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28</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14</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93</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Direito</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138</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56</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21</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14</w:t>
            </w:r>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239</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Educação Física</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52</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35</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11</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105</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Geografia </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17</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26</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60</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História</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45</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37</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10</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95</w:t>
            </w:r>
          </w:p>
        </w:tc>
      </w:tr>
      <w:tr w:rsidR="006F3E4C" w:rsidRPr="00C42C1A" w:rsidTr="00103699">
        <w:tc>
          <w:tcPr>
            <w:tcW w:w="2235" w:type="dxa"/>
          </w:tcPr>
          <w:p w:rsidR="006F3E4C" w:rsidRPr="00C42C1A" w:rsidRDefault="006F3E4C" w:rsidP="00103699">
            <w:pPr>
              <w:autoSpaceDE w:val="0"/>
              <w:autoSpaceDN w:val="0"/>
              <w:adjustRightInd w:val="0"/>
              <w:jc w:val="both"/>
              <w:rPr>
                <w:rFonts w:ascii="Arial" w:hAnsi="Arial" w:cs="Arial"/>
                <w:sz w:val="24"/>
                <w:szCs w:val="24"/>
              </w:rPr>
            </w:pPr>
            <w:r w:rsidRPr="00C42C1A">
              <w:rPr>
                <w:rFonts w:ascii="Arial" w:hAnsi="Arial" w:cs="Arial"/>
                <w:sz w:val="24"/>
                <w:szCs w:val="24"/>
              </w:rPr>
              <w:t>Letras</w:t>
            </w:r>
            <w:r w:rsidR="00103699">
              <w:rPr>
                <w:rFonts w:ascii="Arial" w:hAnsi="Arial" w:cs="Arial"/>
                <w:sz w:val="24"/>
                <w:szCs w:val="24"/>
              </w:rPr>
              <w:t xml:space="preserve"> - </w:t>
            </w:r>
            <w:r w:rsidRPr="00C42C1A">
              <w:rPr>
                <w:rFonts w:ascii="Arial" w:hAnsi="Arial" w:cs="Arial"/>
                <w:sz w:val="24"/>
                <w:szCs w:val="24"/>
              </w:rPr>
              <w:t xml:space="preserve">Port./Esp. </w:t>
            </w:r>
          </w:p>
        </w:tc>
        <w:tc>
          <w:tcPr>
            <w:tcW w:w="850"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23</w:t>
            </w:r>
          </w:p>
        </w:tc>
        <w:tc>
          <w:tcPr>
            <w:tcW w:w="851"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0</w:t>
            </w:r>
            <w:proofErr w:type="gramEnd"/>
          </w:p>
        </w:tc>
        <w:tc>
          <w:tcPr>
            <w:tcW w:w="855"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53</w:t>
            </w:r>
          </w:p>
        </w:tc>
      </w:tr>
      <w:tr w:rsidR="006F3E4C" w:rsidRPr="00C42C1A" w:rsidTr="00103699">
        <w:tc>
          <w:tcPr>
            <w:tcW w:w="2235" w:type="dxa"/>
          </w:tcPr>
          <w:p w:rsidR="006F3E4C" w:rsidRPr="00C42C1A" w:rsidRDefault="006F3E4C" w:rsidP="00103699">
            <w:pPr>
              <w:autoSpaceDE w:val="0"/>
              <w:autoSpaceDN w:val="0"/>
              <w:adjustRightInd w:val="0"/>
              <w:jc w:val="both"/>
              <w:rPr>
                <w:rFonts w:ascii="Arial" w:hAnsi="Arial" w:cs="Arial"/>
                <w:sz w:val="24"/>
                <w:szCs w:val="24"/>
              </w:rPr>
            </w:pPr>
            <w:r w:rsidRPr="00C42C1A">
              <w:rPr>
                <w:rFonts w:ascii="Arial" w:hAnsi="Arial" w:cs="Arial"/>
                <w:sz w:val="24"/>
                <w:szCs w:val="24"/>
              </w:rPr>
              <w:t>Letras</w:t>
            </w:r>
            <w:r w:rsidR="00103699">
              <w:rPr>
                <w:rFonts w:ascii="Arial" w:hAnsi="Arial" w:cs="Arial"/>
                <w:sz w:val="24"/>
                <w:szCs w:val="24"/>
              </w:rPr>
              <w:t xml:space="preserve"> - </w:t>
            </w:r>
            <w:r w:rsidRPr="00C42C1A">
              <w:rPr>
                <w:rFonts w:ascii="Arial" w:hAnsi="Arial" w:cs="Arial"/>
                <w:sz w:val="24"/>
                <w:szCs w:val="24"/>
              </w:rPr>
              <w:t>Port./Ing.</w:t>
            </w:r>
          </w:p>
        </w:tc>
        <w:tc>
          <w:tcPr>
            <w:tcW w:w="850"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8</w:t>
            </w:r>
            <w:r w:rsidR="007A7CE9" w:rsidRPr="00C42C1A">
              <w:rPr>
                <w:rFonts w:ascii="Arial" w:hAnsi="Arial" w:cs="Arial"/>
                <w:sz w:val="24"/>
                <w:szCs w:val="24"/>
              </w:rPr>
              <w:t>8</w:t>
            </w:r>
          </w:p>
        </w:tc>
        <w:tc>
          <w:tcPr>
            <w:tcW w:w="851"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10</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9</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5" w:type="dxa"/>
          </w:tcPr>
          <w:p w:rsidR="006F3E4C" w:rsidRPr="00C42C1A" w:rsidRDefault="00AC7A0C" w:rsidP="003072DD">
            <w:pPr>
              <w:autoSpaceDE w:val="0"/>
              <w:autoSpaceDN w:val="0"/>
              <w:adjustRightInd w:val="0"/>
              <w:jc w:val="center"/>
              <w:rPr>
                <w:rFonts w:ascii="Arial" w:hAnsi="Arial" w:cs="Arial"/>
                <w:sz w:val="24"/>
                <w:szCs w:val="24"/>
              </w:rPr>
            </w:pPr>
            <w:r w:rsidRPr="00C42C1A">
              <w:rPr>
                <w:rFonts w:ascii="Arial" w:hAnsi="Arial" w:cs="Arial"/>
                <w:sz w:val="24"/>
                <w:szCs w:val="24"/>
              </w:rPr>
              <w:t>114</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 xml:space="preserve">Matemática </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53</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50</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16</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12</w:t>
            </w:r>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137</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Pedagogia</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70</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27</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4</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1</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2</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106</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Psicologia</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80</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25</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23</w:t>
            </w:r>
          </w:p>
        </w:tc>
        <w:tc>
          <w:tcPr>
            <w:tcW w:w="850" w:type="dxa"/>
          </w:tcPr>
          <w:p w:rsidR="006F3E4C" w:rsidRPr="00C42C1A" w:rsidRDefault="007A7CE9" w:rsidP="003072DD">
            <w:pPr>
              <w:spacing w:after="200" w:line="276" w:lineRule="auto"/>
              <w:rPr>
                <w:rFonts w:ascii="Arial" w:hAnsi="Arial" w:cs="Arial"/>
                <w:sz w:val="24"/>
                <w:szCs w:val="24"/>
              </w:rPr>
            </w:pPr>
            <w:proofErr w:type="gramStart"/>
            <w:r w:rsidRPr="00C42C1A">
              <w:rPr>
                <w:rFonts w:ascii="Arial" w:hAnsi="Arial" w:cs="Arial"/>
                <w:sz w:val="24"/>
                <w:szCs w:val="24"/>
              </w:rPr>
              <w:t>5</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3</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143</w:t>
            </w:r>
          </w:p>
        </w:tc>
      </w:tr>
      <w:tr w:rsidR="006F3E4C" w:rsidRPr="00C42C1A" w:rsidTr="00103699">
        <w:tc>
          <w:tcPr>
            <w:tcW w:w="2235" w:type="dxa"/>
          </w:tcPr>
          <w:p w:rsidR="006F3E4C" w:rsidRPr="00C42C1A" w:rsidRDefault="006F3E4C" w:rsidP="004C2937">
            <w:pPr>
              <w:autoSpaceDE w:val="0"/>
              <w:autoSpaceDN w:val="0"/>
              <w:adjustRightInd w:val="0"/>
              <w:jc w:val="both"/>
              <w:rPr>
                <w:rFonts w:ascii="Arial" w:hAnsi="Arial" w:cs="Arial"/>
                <w:sz w:val="24"/>
                <w:szCs w:val="24"/>
              </w:rPr>
            </w:pPr>
            <w:r w:rsidRPr="00C42C1A">
              <w:rPr>
                <w:rFonts w:ascii="Arial" w:hAnsi="Arial" w:cs="Arial"/>
                <w:sz w:val="24"/>
                <w:szCs w:val="24"/>
              </w:rPr>
              <w:t>Sistemas de Informação</w:t>
            </w:r>
          </w:p>
        </w:tc>
        <w:tc>
          <w:tcPr>
            <w:tcW w:w="850"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33</w:t>
            </w:r>
          </w:p>
        </w:tc>
        <w:tc>
          <w:tcPr>
            <w:tcW w:w="851"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27</w:t>
            </w:r>
          </w:p>
        </w:tc>
        <w:tc>
          <w:tcPr>
            <w:tcW w:w="113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7</w:t>
            </w:r>
            <w:proofErr w:type="gramEnd"/>
          </w:p>
        </w:tc>
        <w:tc>
          <w:tcPr>
            <w:tcW w:w="85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930"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5</w:t>
            </w:r>
            <w:proofErr w:type="gramEnd"/>
          </w:p>
        </w:tc>
        <w:tc>
          <w:tcPr>
            <w:tcW w:w="1204" w:type="dxa"/>
          </w:tcPr>
          <w:p w:rsidR="006F3E4C" w:rsidRPr="00C42C1A" w:rsidRDefault="007A7CE9" w:rsidP="003072DD">
            <w:pPr>
              <w:autoSpaceDE w:val="0"/>
              <w:autoSpaceDN w:val="0"/>
              <w:adjustRightInd w:val="0"/>
              <w:jc w:val="center"/>
              <w:rPr>
                <w:rFonts w:ascii="Arial" w:hAnsi="Arial" w:cs="Arial"/>
                <w:sz w:val="24"/>
                <w:szCs w:val="24"/>
              </w:rPr>
            </w:pPr>
            <w:proofErr w:type="gramStart"/>
            <w:r w:rsidRPr="00C42C1A">
              <w:rPr>
                <w:rFonts w:ascii="Arial" w:hAnsi="Arial" w:cs="Arial"/>
                <w:sz w:val="24"/>
                <w:szCs w:val="24"/>
              </w:rPr>
              <w:t>6</w:t>
            </w:r>
            <w:proofErr w:type="gramEnd"/>
          </w:p>
        </w:tc>
        <w:tc>
          <w:tcPr>
            <w:tcW w:w="855" w:type="dxa"/>
          </w:tcPr>
          <w:p w:rsidR="006F3E4C" w:rsidRPr="00C42C1A" w:rsidRDefault="007A7CE9" w:rsidP="003072DD">
            <w:pPr>
              <w:autoSpaceDE w:val="0"/>
              <w:autoSpaceDN w:val="0"/>
              <w:adjustRightInd w:val="0"/>
              <w:jc w:val="center"/>
              <w:rPr>
                <w:rFonts w:ascii="Arial" w:hAnsi="Arial" w:cs="Arial"/>
                <w:sz w:val="24"/>
                <w:szCs w:val="24"/>
              </w:rPr>
            </w:pPr>
            <w:r w:rsidRPr="00C42C1A">
              <w:rPr>
                <w:rFonts w:ascii="Arial" w:hAnsi="Arial" w:cs="Arial"/>
                <w:sz w:val="24"/>
                <w:szCs w:val="24"/>
              </w:rPr>
              <w:t>80</w:t>
            </w:r>
          </w:p>
        </w:tc>
      </w:tr>
      <w:tr w:rsidR="007D4976" w:rsidRPr="00C42C1A" w:rsidTr="00103699">
        <w:tc>
          <w:tcPr>
            <w:tcW w:w="2235" w:type="dxa"/>
          </w:tcPr>
          <w:p w:rsidR="007D4976" w:rsidRPr="00C42C1A" w:rsidRDefault="007D4976" w:rsidP="009F75C4">
            <w:pPr>
              <w:autoSpaceDE w:val="0"/>
              <w:autoSpaceDN w:val="0"/>
              <w:adjustRightInd w:val="0"/>
              <w:jc w:val="both"/>
              <w:rPr>
                <w:rFonts w:ascii="Arial" w:hAnsi="Arial" w:cs="Arial"/>
                <w:b/>
                <w:sz w:val="24"/>
                <w:szCs w:val="24"/>
              </w:rPr>
            </w:pPr>
            <w:r w:rsidRPr="00C42C1A">
              <w:rPr>
                <w:rFonts w:ascii="Arial" w:hAnsi="Arial" w:cs="Arial"/>
                <w:b/>
                <w:sz w:val="24"/>
                <w:szCs w:val="24"/>
              </w:rPr>
              <w:t>Total</w:t>
            </w:r>
          </w:p>
        </w:tc>
        <w:tc>
          <w:tcPr>
            <w:tcW w:w="850"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727</w:t>
            </w:r>
          </w:p>
        </w:tc>
        <w:tc>
          <w:tcPr>
            <w:tcW w:w="851"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424</w:t>
            </w:r>
          </w:p>
        </w:tc>
        <w:tc>
          <w:tcPr>
            <w:tcW w:w="1134"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151</w:t>
            </w:r>
          </w:p>
        </w:tc>
        <w:tc>
          <w:tcPr>
            <w:tcW w:w="850"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42</w:t>
            </w:r>
          </w:p>
        </w:tc>
        <w:tc>
          <w:tcPr>
            <w:tcW w:w="930"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62</w:t>
            </w:r>
          </w:p>
        </w:tc>
        <w:tc>
          <w:tcPr>
            <w:tcW w:w="1204"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33</w:t>
            </w:r>
          </w:p>
        </w:tc>
        <w:tc>
          <w:tcPr>
            <w:tcW w:w="855" w:type="dxa"/>
          </w:tcPr>
          <w:p w:rsidR="007D4976" w:rsidRPr="00C42C1A" w:rsidRDefault="007D4976" w:rsidP="003072DD">
            <w:pPr>
              <w:autoSpaceDE w:val="0"/>
              <w:autoSpaceDN w:val="0"/>
              <w:adjustRightInd w:val="0"/>
              <w:jc w:val="center"/>
              <w:rPr>
                <w:rFonts w:ascii="Arial" w:hAnsi="Arial" w:cs="Arial"/>
                <w:sz w:val="24"/>
                <w:szCs w:val="24"/>
              </w:rPr>
            </w:pPr>
            <w:r w:rsidRPr="00C42C1A">
              <w:rPr>
                <w:rFonts w:ascii="Arial" w:hAnsi="Arial" w:cs="Arial"/>
                <w:sz w:val="24"/>
                <w:szCs w:val="24"/>
              </w:rPr>
              <w:t>1438</w:t>
            </w:r>
          </w:p>
        </w:tc>
      </w:tr>
    </w:tbl>
    <w:p w:rsidR="00FD2E38" w:rsidRDefault="00FD2E38" w:rsidP="00FD2E38">
      <w:pPr>
        <w:autoSpaceDE w:val="0"/>
        <w:autoSpaceDN w:val="0"/>
        <w:adjustRightInd w:val="0"/>
        <w:spacing w:after="0" w:line="360" w:lineRule="auto"/>
        <w:ind w:firstLine="708"/>
        <w:jc w:val="center"/>
        <w:rPr>
          <w:rFonts w:ascii="Arial" w:hAnsi="Arial" w:cs="Arial"/>
          <w:b/>
          <w:sz w:val="24"/>
          <w:szCs w:val="24"/>
        </w:rPr>
      </w:pPr>
    </w:p>
    <w:p w:rsidR="00FD2E38" w:rsidRDefault="00FD2E38" w:rsidP="00FD2E38">
      <w:pPr>
        <w:autoSpaceDE w:val="0"/>
        <w:autoSpaceDN w:val="0"/>
        <w:adjustRightInd w:val="0"/>
        <w:spacing w:after="0" w:line="360" w:lineRule="auto"/>
        <w:ind w:firstLine="708"/>
        <w:jc w:val="center"/>
        <w:rPr>
          <w:rFonts w:ascii="Arial" w:hAnsi="Arial" w:cs="Arial"/>
          <w:sz w:val="24"/>
          <w:szCs w:val="24"/>
        </w:rPr>
      </w:pPr>
      <w:r w:rsidRPr="00FD2E38">
        <w:rPr>
          <w:rFonts w:ascii="Arial" w:hAnsi="Arial" w:cs="Arial"/>
          <w:b/>
          <w:sz w:val="24"/>
          <w:szCs w:val="24"/>
        </w:rPr>
        <w:t>Fonte:</w:t>
      </w:r>
      <w:r>
        <w:rPr>
          <w:rFonts w:ascii="Arial" w:hAnsi="Arial" w:cs="Arial"/>
          <w:sz w:val="24"/>
          <w:szCs w:val="24"/>
        </w:rPr>
        <w:t xml:space="preserve"> Relatório</w:t>
      </w:r>
      <w:r w:rsidRPr="00FD2E38">
        <w:rPr>
          <w:rFonts w:ascii="Arial" w:hAnsi="Arial" w:cs="Arial"/>
          <w:sz w:val="24"/>
          <w:szCs w:val="24"/>
        </w:rPr>
        <w:t xml:space="preserve"> da </w:t>
      </w:r>
      <w:proofErr w:type="spellStart"/>
      <w:r w:rsidRPr="00FD2E38">
        <w:rPr>
          <w:rFonts w:ascii="Arial" w:hAnsi="Arial" w:cs="Arial"/>
          <w:sz w:val="24"/>
          <w:szCs w:val="24"/>
        </w:rPr>
        <w:t>CPAs</w:t>
      </w:r>
      <w:proofErr w:type="spellEnd"/>
      <w:r w:rsidRPr="00FD2E38">
        <w:rPr>
          <w:rFonts w:ascii="Arial" w:hAnsi="Arial" w:cs="Arial"/>
          <w:sz w:val="24"/>
          <w:szCs w:val="24"/>
        </w:rPr>
        <w:t xml:space="preserve"> do CPAN</w:t>
      </w:r>
      <w:r>
        <w:rPr>
          <w:rFonts w:ascii="Arial" w:hAnsi="Arial" w:cs="Arial"/>
          <w:sz w:val="24"/>
          <w:szCs w:val="24"/>
        </w:rPr>
        <w:t xml:space="preserve"> (2016)</w:t>
      </w:r>
    </w:p>
    <w:p w:rsidR="007D4976" w:rsidRPr="00C42C1A" w:rsidRDefault="007D4976" w:rsidP="002C7BBC">
      <w:pPr>
        <w:autoSpaceDE w:val="0"/>
        <w:autoSpaceDN w:val="0"/>
        <w:adjustRightInd w:val="0"/>
        <w:spacing w:after="0" w:line="240" w:lineRule="auto"/>
        <w:jc w:val="both"/>
        <w:rPr>
          <w:rFonts w:ascii="Arial" w:hAnsi="Arial" w:cs="Arial"/>
          <w:b/>
          <w:sz w:val="24"/>
          <w:szCs w:val="24"/>
        </w:rPr>
      </w:pPr>
    </w:p>
    <w:p w:rsidR="007D4976" w:rsidRPr="00C42C1A" w:rsidRDefault="007D4976" w:rsidP="002C7BBC">
      <w:pPr>
        <w:autoSpaceDE w:val="0"/>
        <w:autoSpaceDN w:val="0"/>
        <w:adjustRightInd w:val="0"/>
        <w:spacing w:after="0" w:line="240" w:lineRule="auto"/>
        <w:jc w:val="both"/>
        <w:rPr>
          <w:rFonts w:ascii="Arial" w:hAnsi="Arial" w:cs="Arial"/>
          <w:b/>
          <w:sz w:val="24"/>
          <w:szCs w:val="24"/>
        </w:rPr>
      </w:pPr>
    </w:p>
    <w:p w:rsidR="000E3678" w:rsidRPr="00C42C1A" w:rsidRDefault="00B471D5" w:rsidP="00786875">
      <w:pPr>
        <w:autoSpaceDE w:val="0"/>
        <w:autoSpaceDN w:val="0"/>
        <w:adjustRightInd w:val="0"/>
        <w:spacing w:after="120" w:line="360" w:lineRule="auto"/>
        <w:jc w:val="both"/>
        <w:rPr>
          <w:rFonts w:ascii="Arial" w:hAnsi="Arial" w:cs="Arial"/>
          <w:sz w:val="24"/>
          <w:szCs w:val="24"/>
        </w:rPr>
      </w:pPr>
      <w:r w:rsidRPr="00C42C1A">
        <w:rPr>
          <w:rFonts w:ascii="Arial" w:hAnsi="Arial" w:cs="Arial"/>
          <w:b/>
          <w:sz w:val="24"/>
          <w:szCs w:val="24"/>
        </w:rPr>
        <w:tab/>
      </w:r>
      <w:r w:rsidR="00D011FF" w:rsidRPr="00C42C1A">
        <w:rPr>
          <w:rFonts w:ascii="Arial" w:hAnsi="Arial" w:cs="Arial"/>
          <w:sz w:val="24"/>
          <w:szCs w:val="24"/>
        </w:rPr>
        <w:t xml:space="preserve">Focando especificamente na disparidade do total de respostas registradas em cada uma das cinco questões destacadas, </w:t>
      </w:r>
      <w:r w:rsidR="000E3678" w:rsidRPr="00C42C1A">
        <w:rPr>
          <w:rFonts w:ascii="Arial" w:hAnsi="Arial" w:cs="Arial"/>
          <w:sz w:val="24"/>
          <w:szCs w:val="24"/>
        </w:rPr>
        <w:t>sem perder de vista que os alunos selecionam as questões conforme as suas preferências, a</w:t>
      </w:r>
      <w:r w:rsidR="00D011FF" w:rsidRPr="00C42C1A">
        <w:rPr>
          <w:rFonts w:ascii="Arial" w:hAnsi="Arial" w:cs="Arial"/>
          <w:sz w:val="24"/>
          <w:szCs w:val="24"/>
        </w:rPr>
        <w:t xml:space="preserve">creditamos que </w:t>
      </w:r>
      <w:r w:rsidR="000E3678" w:rsidRPr="00C42C1A">
        <w:rPr>
          <w:rFonts w:ascii="Arial" w:hAnsi="Arial" w:cs="Arial"/>
          <w:sz w:val="24"/>
          <w:szCs w:val="24"/>
        </w:rPr>
        <w:t xml:space="preserve">a Avaliação Institucional do CPAN registrou – entre os discentes – a existência de </w:t>
      </w:r>
      <w:r w:rsidR="00D011FF" w:rsidRPr="00C42C1A">
        <w:rPr>
          <w:rFonts w:ascii="Arial" w:hAnsi="Arial" w:cs="Arial"/>
          <w:sz w:val="24"/>
          <w:szCs w:val="24"/>
        </w:rPr>
        <w:t xml:space="preserve">uma cultura avaliativa que valoriza aspectos tradicionais do Ensino, como por exemplo, a dedicação dos discentes </w:t>
      </w:r>
      <w:r w:rsidR="000E3678" w:rsidRPr="00C42C1A">
        <w:rPr>
          <w:rFonts w:ascii="Arial" w:hAnsi="Arial" w:cs="Arial"/>
          <w:sz w:val="24"/>
          <w:szCs w:val="24"/>
        </w:rPr>
        <w:t xml:space="preserve">ao estudo </w:t>
      </w:r>
      <w:r w:rsidR="00D011FF" w:rsidRPr="00C42C1A">
        <w:rPr>
          <w:rFonts w:ascii="Arial" w:hAnsi="Arial" w:cs="Arial"/>
          <w:sz w:val="24"/>
          <w:szCs w:val="24"/>
        </w:rPr>
        <w:t>(</w:t>
      </w:r>
      <w:r w:rsidR="001864D1">
        <w:rPr>
          <w:rFonts w:ascii="Arial" w:hAnsi="Arial" w:cs="Arial"/>
          <w:sz w:val="24"/>
          <w:szCs w:val="24"/>
        </w:rPr>
        <w:t>Tabela</w:t>
      </w:r>
      <w:r w:rsidR="00D011FF" w:rsidRPr="00C42C1A">
        <w:rPr>
          <w:rFonts w:ascii="Arial" w:hAnsi="Arial" w:cs="Arial"/>
          <w:sz w:val="24"/>
          <w:szCs w:val="24"/>
        </w:rPr>
        <w:t xml:space="preserve"> 4) e a coerência entre o conteúdo das</w:t>
      </w:r>
      <w:r w:rsidR="000E3678" w:rsidRPr="00C42C1A">
        <w:rPr>
          <w:rFonts w:ascii="Arial" w:hAnsi="Arial" w:cs="Arial"/>
          <w:sz w:val="24"/>
          <w:szCs w:val="24"/>
        </w:rPr>
        <w:t xml:space="preserve"> aulas e as avaliações (</w:t>
      </w:r>
      <w:r w:rsidR="001864D1">
        <w:rPr>
          <w:rFonts w:ascii="Arial" w:hAnsi="Arial" w:cs="Arial"/>
          <w:sz w:val="24"/>
          <w:szCs w:val="24"/>
        </w:rPr>
        <w:t>Tabela</w:t>
      </w:r>
      <w:r w:rsidR="00D011FF" w:rsidRPr="00C42C1A">
        <w:rPr>
          <w:rFonts w:ascii="Arial" w:hAnsi="Arial" w:cs="Arial"/>
          <w:sz w:val="24"/>
          <w:szCs w:val="24"/>
        </w:rPr>
        <w:t xml:space="preserve"> 5)</w:t>
      </w:r>
      <w:r w:rsidR="000E3678" w:rsidRPr="00C42C1A">
        <w:rPr>
          <w:rFonts w:ascii="Arial" w:hAnsi="Arial" w:cs="Arial"/>
          <w:sz w:val="24"/>
          <w:szCs w:val="24"/>
        </w:rPr>
        <w:t xml:space="preserve">; em detrimento de outros aspectos que também </w:t>
      </w:r>
      <w:r w:rsidR="000E3678" w:rsidRPr="00C42C1A">
        <w:rPr>
          <w:rFonts w:ascii="Arial" w:hAnsi="Arial" w:cs="Arial"/>
          <w:sz w:val="24"/>
          <w:szCs w:val="24"/>
        </w:rPr>
        <w:lastRenderedPageBreak/>
        <w:t>são importantes, como a oportunidade para participar de projetos de pesquisa (</w:t>
      </w:r>
      <w:r w:rsidR="001864D1">
        <w:rPr>
          <w:rFonts w:ascii="Arial" w:hAnsi="Arial" w:cs="Arial"/>
          <w:sz w:val="24"/>
          <w:szCs w:val="24"/>
        </w:rPr>
        <w:t>Tabela</w:t>
      </w:r>
      <w:r w:rsidR="000E3678" w:rsidRPr="00C42C1A">
        <w:rPr>
          <w:rFonts w:ascii="Arial" w:hAnsi="Arial" w:cs="Arial"/>
          <w:sz w:val="24"/>
          <w:szCs w:val="24"/>
        </w:rPr>
        <w:t xml:space="preserve"> 1) e a oferta de atividades de extensão (</w:t>
      </w:r>
      <w:r w:rsidR="001864D1">
        <w:rPr>
          <w:rFonts w:ascii="Arial" w:hAnsi="Arial" w:cs="Arial"/>
          <w:sz w:val="24"/>
          <w:szCs w:val="24"/>
        </w:rPr>
        <w:t>Tabela</w:t>
      </w:r>
      <w:r w:rsidR="000E3678" w:rsidRPr="00C42C1A">
        <w:rPr>
          <w:rFonts w:ascii="Arial" w:hAnsi="Arial" w:cs="Arial"/>
          <w:sz w:val="24"/>
          <w:szCs w:val="24"/>
        </w:rPr>
        <w:t xml:space="preserve"> 2).</w:t>
      </w:r>
    </w:p>
    <w:p w:rsidR="000E3678" w:rsidRPr="00C42C1A" w:rsidRDefault="000E3678" w:rsidP="00173DB1">
      <w:pPr>
        <w:autoSpaceDE w:val="0"/>
        <w:autoSpaceDN w:val="0"/>
        <w:adjustRightInd w:val="0"/>
        <w:spacing w:after="0" w:line="360" w:lineRule="auto"/>
        <w:jc w:val="both"/>
        <w:rPr>
          <w:rFonts w:ascii="Arial" w:hAnsi="Arial" w:cs="Arial"/>
          <w:sz w:val="24"/>
          <w:szCs w:val="24"/>
        </w:rPr>
      </w:pPr>
      <w:r w:rsidRPr="00C42C1A">
        <w:rPr>
          <w:rFonts w:ascii="Arial" w:hAnsi="Arial" w:cs="Arial"/>
          <w:sz w:val="24"/>
          <w:szCs w:val="24"/>
        </w:rPr>
        <w:tab/>
      </w:r>
    </w:p>
    <w:p w:rsidR="00DF2714" w:rsidRPr="00C42C1A" w:rsidRDefault="009A53EA" w:rsidP="00173DB1">
      <w:pPr>
        <w:autoSpaceDE w:val="0"/>
        <w:autoSpaceDN w:val="0"/>
        <w:adjustRightInd w:val="0"/>
        <w:spacing w:after="0" w:line="360" w:lineRule="auto"/>
        <w:jc w:val="both"/>
        <w:rPr>
          <w:rFonts w:ascii="Arial" w:hAnsi="Arial" w:cs="Arial"/>
          <w:b/>
          <w:sz w:val="24"/>
          <w:szCs w:val="24"/>
        </w:rPr>
      </w:pPr>
      <w:r w:rsidRPr="00C42C1A">
        <w:rPr>
          <w:rFonts w:ascii="Arial" w:hAnsi="Arial" w:cs="Arial"/>
          <w:b/>
          <w:sz w:val="24"/>
          <w:szCs w:val="24"/>
        </w:rPr>
        <w:t>Considerações finais</w:t>
      </w:r>
    </w:p>
    <w:p w:rsidR="00DF2714" w:rsidRPr="00C42C1A" w:rsidRDefault="00DF2714" w:rsidP="00786875">
      <w:pPr>
        <w:autoSpaceDE w:val="0"/>
        <w:autoSpaceDN w:val="0"/>
        <w:adjustRightInd w:val="0"/>
        <w:spacing w:after="120" w:line="360" w:lineRule="auto"/>
        <w:jc w:val="both"/>
        <w:rPr>
          <w:rFonts w:ascii="Arial" w:hAnsi="Arial" w:cs="Arial"/>
          <w:sz w:val="24"/>
          <w:szCs w:val="24"/>
        </w:rPr>
      </w:pPr>
      <w:r w:rsidRPr="00C42C1A">
        <w:rPr>
          <w:rFonts w:ascii="Arial" w:hAnsi="Arial" w:cs="Arial"/>
          <w:b/>
          <w:sz w:val="24"/>
          <w:szCs w:val="24"/>
        </w:rPr>
        <w:tab/>
      </w:r>
      <w:r w:rsidRPr="00C42C1A">
        <w:rPr>
          <w:rFonts w:ascii="Arial" w:hAnsi="Arial" w:cs="Arial"/>
          <w:sz w:val="24"/>
          <w:szCs w:val="24"/>
        </w:rPr>
        <w:t xml:space="preserve">Como sugerimos no título do artigo, a Avaliação Institucional no CPAN é uma experiência inacabada de gestão democrática do </w:t>
      </w:r>
      <w:r w:rsidR="00405BD5">
        <w:rPr>
          <w:rFonts w:ascii="Arial" w:hAnsi="Arial" w:cs="Arial"/>
          <w:sz w:val="24"/>
          <w:szCs w:val="24"/>
        </w:rPr>
        <w:t>E</w:t>
      </w:r>
      <w:r w:rsidRPr="00C42C1A">
        <w:rPr>
          <w:rFonts w:ascii="Arial" w:hAnsi="Arial" w:cs="Arial"/>
          <w:sz w:val="24"/>
          <w:szCs w:val="24"/>
        </w:rPr>
        <w:t xml:space="preserve">nsino </w:t>
      </w:r>
      <w:r w:rsidR="00405BD5">
        <w:rPr>
          <w:rFonts w:ascii="Arial" w:hAnsi="Arial" w:cs="Arial"/>
          <w:sz w:val="24"/>
          <w:szCs w:val="24"/>
        </w:rPr>
        <w:t>P</w:t>
      </w:r>
      <w:r w:rsidR="00405BD5" w:rsidRPr="00C42C1A">
        <w:rPr>
          <w:rFonts w:ascii="Arial" w:hAnsi="Arial" w:cs="Arial"/>
          <w:sz w:val="24"/>
          <w:szCs w:val="24"/>
        </w:rPr>
        <w:t>úblico</w:t>
      </w:r>
      <w:r w:rsidRPr="00C42C1A">
        <w:rPr>
          <w:rFonts w:ascii="Arial" w:hAnsi="Arial" w:cs="Arial"/>
          <w:sz w:val="24"/>
          <w:szCs w:val="24"/>
        </w:rPr>
        <w:t>. Isto significa dizer que os resultados apresentados podem – e devem – subsidiar a qualificação da própria experiência e, ao mesmo tempo, justificam a sua continuidade.</w:t>
      </w:r>
    </w:p>
    <w:p w:rsidR="00173DB1" w:rsidRPr="00C42C1A" w:rsidRDefault="00DF2714" w:rsidP="00786875">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Sabemos que a simples existência de um questionário</w:t>
      </w:r>
      <w:r w:rsidR="000106D8">
        <w:rPr>
          <w:rFonts w:ascii="Arial" w:hAnsi="Arial" w:cs="Arial"/>
          <w:sz w:val="24"/>
          <w:szCs w:val="24"/>
        </w:rPr>
        <w:t xml:space="preserve"> online,</w:t>
      </w:r>
      <w:r w:rsidRPr="000106D8">
        <w:rPr>
          <w:rFonts w:ascii="Arial" w:hAnsi="Arial" w:cs="Arial"/>
          <w:sz w:val="24"/>
          <w:szCs w:val="24"/>
        </w:rPr>
        <w:t xml:space="preserve"> </w:t>
      </w:r>
      <w:r w:rsidRPr="00C42C1A">
        <w:rPr>
          <w:rFonts w:ascii="Arial" w:hAnsi="Arial" w:cs="Arial"/>
          <w:sz w:val="24"/>
          <w:szCs w:val="24"/>
        </w:rPr>
        <w:t>respondido periodicamente por uma parcela dos discentes do CPAN</w:t>
      </w:r>
      <w:r w:rsidR="000106D8">
        <w:rPr>
          <w:rFonts w:ascii="Arial" w:hAnsi="Arial" w:cs="Arial"/>
          <w:sz w:val="24"/>
          <w:szCs w:val="24"/>
        </w:rPr>
        <w:t>,</w:t>
      </w:r>
      <w:r w:rsidRPr="00C42C1A">
        <w:rPr>
          <w:rFonts w:ascii="Arial" w:hAnsi="Arial" w:cs="Arial"/>
          <w:sz w:val="24"/>
          <w:szCs w:val="24"/>
        </w:rPr>
        <w:t xml:space="preserve"> não garante, por si só, uma efetiva gestão democrática</w:t>
      </w:r>
      <w:r w:rsidR="00E53DC2" w:rsidRPr="00C42C1A">
        <w:rPr>
          <w:rFonts w:ascii="Arial" w:hAnsi="Arial" w:cs="Arial"/>
          <w:sz w:val="24"/>
          <w:szCs w:val="24"/>
        </w:rPr>
        <w:t xml:space="preserve"> do ensino na instituição</w:t>
      </w:r>
      <w:r w:rsidRPr="00C42C1A">
        <w:rPr>
          <w:rFonts w:ascii="Arial" w:hAnsi="Arial" w:cs="Arial"/>
          <w:sz w:val="24"/>
          <w:szCs w:val="24"/>
        </w:rPr>
        <w:t xml:space="preserve">. E o mesmo pode ser dito em relação </w:t>
      </w:r>
      <w:proofErr w:type="gramStart"/>
      <w:r w:rsidRPr="00C42C1A">
        <w:rPr>
          <w:rFonts w:ascii="Arial" w:hAnsi="Arial" w:cs="Arial"/>
          <w:sz w:val="24"/>
          <w:szCs w:val="24"/>
        </w:rPr>
        <w:t>a</w:t>
      </w:r>
      <w:proofErr w:type="gramEnd"/>
      <w:r w:rsidRPr="00C42C1A">
        <w:rPr>
          <w:rFonts w:ascii="Arial" w:hAnsi="Arial" w:cs="Arial"/>
          <w:sz w:val="24"/>
          <w:szCs w:val="24"/>
        </w:rPr>
        <w:t xml:space="preserve"> eleição do Diretor do </w:t>
      </w:r>
      <w:r w:rsidR="00FE7529" w:rsidRPr="00C42C1A">
        <w:rPr>
          <w:rFonts w:ascii="Arial" w:hAnsi="Arial" w:cs="Arial"/>
          <w:sz w:val="24"/>
          <w:szCs w:val="24"/>
        </w:rPr>
        <w:t>Campus</w:t>
      </w:r>
      <w:r w:rsidRPr="00C42C1A">
        <w:rPr>
          <w:rFonts w:ascii="Arial" w:hAnsi="Arial" w:cs="Arial"/>
          <w:sz w:val="24"/>
          <w:szCs w:val="24"/>
        </w:rPr>
        <w:t xml:space="preserve"> ou em relação a eleição de discentes para composição de Centros Acadêmicos e para os Colegiados de Curso. </w:t>
      </w:r>
      <w:r w:rsidR="00E53DC2" w:rsidRPr="00C42C1A">
        <w:rPr>
          <w:rFonts w:ascii="Arial" w:hAnsi="Arial" w:cs="Arial"/>
          <w:sz w:val="24"/>
          <w:szCs w:val="24"/>
        </w:rPr>
        <w:t xml:space="preserve">Reiteramos a posição de </w:t>
      </w:r>
      <w:r w:rsidRPr="00C42C1A">
        <w:rPr>
          <w:rFonts w:ascii="Arial" w:hAnsi="Arial" w:cs="Arial"/>
          <w:sz w:val="24"/>
          <w:szCs w:val="24"/>
        </w:rPr>
        <w:t xml:space="preserve">que </w:t>
      </w:r>
      <w:r w:rsidR="00E53DC2" w:rsidRPr="00C42C1A">
        <w:rPr>
          <w:rFonts w:ascii="Arial" w:hAnsi="Arial" w:cs="Arial"/>
          <w:sz w:val="24"/>
          <w:szCs w:val="24"/>
        </w:rPr>
        <w:t>o fortalecimento d</w:t>
      </w:r>
      <w:r w:rsidRPr="00C42C1A">
        <w:rPr>
          <w:rFonts w:ascii="Arial" w:hAnsi="Arial" w:cs="Arial"/>
          <w:sz w:val="24"/>
          <w:szCs w:val="24"/>
        </w:rPr>
        <w:t>a gestão democrática no CPAN implica na reflexão coletiva em torno dos problemas e dos aspectos positivos e</w:t>
      </w:r>
      <w:r w:rsidR="00E53DC2" w:rsidRPr="00C42C1A">
        <w:rPr>
          <w:rFonts w:ascii="Arial" w:hAnsi="Arial" w:cs="Arial"/>
          <w:sz w:val="24"/>
          <w:szCs w:val="24"/>
        </w:rPr>
        <w:t>xistentes nest</w:t>
      </w:r>
      <w:r w:rsidR="00701AC7" w:rsidRPr="00C42C1A">
        <w:rPr>
          <w:rFonts w:ascii="Arial" w:hAnsi="Arial" w:cs="Arial"/>
          <w:sz w:val="24"/>
          <w:szCs w:val="24"/>
        </w:rPr>
        <w:t>a unidade da UFMS.</w:t>
      </w:r>
      <w:r w:rsidR="00405BD5">
        <w:rPr>
          <w:rFonts w:ascii="Arial" w:hAnsi="Arial" w:cs="Arial"/>
          <w:sz w:val="24"/>
          <w:szCs w:val="24"/>
        </w:rPr>
        <w:t xml:space="preserve"> </w:t>
      </w:r>
    </w:p>
    <w:p w:rsidR="004B4656" w:rsidRPr="00FD2E38" w:rsidRDefault="00FE7529" w:rsidP="00FD2E38">
      <w:pPr>
        <w:autoSpaceDE w:val="0"/>
        <w:autoSpaceDN w:val="0"/>
        <w:adjustRightInd w:val="0"/>
        <w:spacing w:after="120" w:line="360" w:lineRule="auto"/>
        <w:ind w:firstLine="708"/>
        <w:jc w:val="both"/>
        <w:rPr>
          <w:rFonts w:ascii="Arial" w:hAnsi="Arial" w:cs="Arial"/>
          <w:sz w:val="24"/>
          <w:szCs w:val="24"/>
        </w:rPr>
      </w:pPr>
      <w:r w:rsidRPr="00C42C1A">
        <w:rPr>
          <w:rFonts w:ascii="Arial" w:hAnsi="Arial" w:cs="Arial"/>
          <w:sz w:val="24"/>
          <w:szCs w:val="24"/>
        </w:rPr>
        <w:t>Aumentar a participação dos alunos na</w:t>
      </w:r>
      <w:r w:rsidR="00E53DC2" w:rsidRPr="00C42C1A">
        <w:rPr>
          <w:rFonts w:ascii="Arial" w:hAnsi="Arial" w:cs="Arial"/>
          <w:sz w:val="24"/>
          <w:szCs w:val="24"/>
        </w:rPr>
        <w:t xml:space="preserve"> Avaliação Institucional deve</w:t>
      </w:r>
      <w:r w:rsidRPr="00C42C1A">
        <w:rPr>
          <w:rFonts w:ascii="Arial" w:hAnsi="Arial" w:cs="Arial"/>
          <w:sz w:val="24"/>
          <w:szCs w:val="24"/>
        </w:rPr>
        <w:t xml:space="preserve"> ser uma prioridade para</w:t>
      </w:r>
      <w:r w:rsidR="00E53DC2" w:rsidRPr="00C42C1A">
        <w:rPr>
          <w:rFonts w:ascii="Arial" w:hAnsi="Arial" w:cs="Arial"/>
          <w:sz w:val="24"/>
          <w:szCs w:val="24"/>
        </w:rPr>
        <w:t xml:space="preserve"> o CPAN. Outra prioridade necessária é</w:t>
      </w:r>
      <w:r w:rsidRPr="00C42C1A">
        <w:rPr>
          <w:rFonts w:ascii="Arial" w:hAnsi="Arial" w:cs="Arial"/>
          <w:sz w:val="24"/>
          <w:szCs w:val="24"/>
        </w:rPr>
        <w:t xml:space="preserve"> a divulgação</w:t>
      </w:r>
      <w:r w:rsidR="00FD2E38">
        <w:rPr>
          <w:rFonts w:ascii="Arial" w:hAnsi="Arial" w:cs="Arial"/>
          <w:sz w:val="24"/>
          <w:szCs w:val="24"/>
        </w:rPr>
        <w:t>,</w:t>
      </w:r>
      <w:r w:rsidR="00405BD5">
        <w:rPr>
          <w:rFonts w:ascii="Arial" w:hAnsi="Arial" w:cs="Arial"/>
          <w:sz w:val="24"/>
          <w:szCs w:val="24"/>
        </w:rPr>
        <w:t xml:space="preserve"> </w:t>
      </w:r>
      <w:r w:rsidRPr="00C42C1A">
        <w:rPr>
          <w:rFonts w:ascii="Arial" w:hAnsi="Arial" w:cs="Arial"/>
          <w:sz w:val="24"/>
          <w:szCs w:val="24"/>
        </w:rPr>
        <w:t xml:space="preserve">discussão </w:t>
      </w:r>
      <w:r w:rsidR="00FD2E38">
        <w:rPr>
          <w:rFonts w:ascii="Arial" w:hAnsi="Arial" w:cs="Arial"/>
          <w:sz w:val="24"/>
          <w:szCs w:val="24"/>
        </w:rPr>
        <w:t xml:space="preserve">e utilização </w:t>
      </w:r>
      <w:r w:rsidRPr="00C42C1A">
        <w:rPr>
          <w:rFonts w:ascii="Arial" w:hAnsi="Arial" w:cs="Arial"/>
          <w:sz w:val="24"/>
          <w:szCs w:val="24"/>
        </w:rPr>
        <w:t xml:space="preserve">dos resultados coletados pelo instrumento avaliativo. Neste sentido, acreditamos que o artigo oferece uma modesta contribuição para a continuidade da gestão democrática no CPAN e aponta </w:t>
      </w:r>
      <w:r w:rsidR="00405BD5">
        <w:rPr>
          <w:rFonts w:ascii="Arial" w:hAnsi="Arial" w:cs="Arial"/>
          <w:sz w:val="24"/>
          <w:szCs w:val="24"/>
        </w:rPr>
        <w:t>“</w:t>
      </w:r>
      <w:r w:rsidRPr="00C42C1A">
        <w:rPr>
          <w:rFonts w:ascii="Arial" w:hAnsi="Arial" w:cs="Arial"/>
          <w:sz w:val="24"/>
          <w:szCs w:val="24"/>
        </w:rPr>
        <w:t>pistas</w:t>
      </w:r>
      <w:r w:rsidR="00405BD5">
        <w:rPr>
          <w:rFonts w:ascii="Arial" w:hAnsi="Arial" w:cs="Arial"/>
          <w:sz w:val="24"/>
          <w:szCs w:val="24"/>
        </w:rPr>
        <w:t>”</w:t>
      </w:r>
      <w:r w:rsidRPr="00C42C1A">
        <w:rPr>
          <w:rFonts w:ascii="Arial" w:hAnsi="Arial" w:cs="Arial"/>
          <w:sz w:val="24"/>
          <w:szCs w:val="24"/>
        </w:rPr>
        <w:t xml:space="preserve"> para compreendermos como os discentes percebem o f</w:t>
      </w:r>
      <w:r w:rsidR="00A74DE6" w:rsidRPr="00C42C1A">
        <w:rPr>
          <w:rFonts w:ascii="Arial" w:hAnsi="Arial" w:cs="Arial"/>
          <w:sz w:val="24"/>
          <w:szCs w:val="24"/>
        </w:rPr>
        <w:t xml:space="preserve">uncionamento da instituição. </w:t>
      </w:r>
    </w:p>
    <w:p w:rsidR="00B471D5" w:rsidRPr="00C42C1A" w:rsidRDefault="00B471D5" w:rsidP="002C7BBC">
      <w:pPr>
        <w:autoSpaceDE w:val="0"/>
        <w:autoSpaceDN w:val="0"/>
        <w:adjustRightInd w:val="0"/>
        <w:spacing w:after="0" w:line="240" w:lineRule="auto"/>
        <w:jc w:val="both"/>
        <w:rPr>
          <w:rFonts w:ascii="Arial" w:hAnsi="Arial" w:cs="Arial"/>
          <w:b/>
          <w:sz w:val="24"/>
          <w:szCs w:val="24"/>
        </w:rPr>
      </w:pPr>
    </w:p>
    <w:p w:rsidR="009B47F4" w:rsidRPr="00C42C1A" w:rsidRDefault="009B47F4" w:rsidP="002C7BBC">
      <w:pPr>
        <w:autoSpaceDE w:val="0"/>
        <w:autoSpaceDN w:val="0"/>
        <w:adjustRightInd w:val="0"/>
        <w:spacing w:after="0" w:line="240" w:lineRule="auto"/>
        <w:jc w:val="both"/>
        <w:rPr>
          <w:rFonts w:ascii="Arial" w:hAnsi="Arial" w:cs="Arial"/>
          <w:b/>
          <w:sz w:val="24"/>
          <w:szCs w:val="24"/>
        </w:rPr>
      </w:pPr>
      <w:r w:rsidRPr="00C42C1A">
        <w:rPr>
          <w:rFonts w:ascii="Arial" w:hAnsi="Arial" w:cs="Arial"/>
          <w:b/>
          <w:sz w:val="24"/>
          <w:szCs w:val="24"/>
        </w:rPr>
        <w:t>Referências Bibliográficas</w:t>
      </w:r>
    </w:p>
    <w:p w:rsidR="00B16027" w:rsidRDefault="00B16027" w:rsidP="002C7BBC">
      <w:pPr>
        <w:autoSpaceDE w:val="0"/>
        <w:autoSpaceDN w:val="0"/>
        <w:adjustRightInd w:val="0"/>
        <w:spacing w:after="0" w:line="240" w:lineRule="auto"/>
        <w:jc w:val="both"/>
        <w:rPr>
          <w:rFonts w:ascii="Arial" w:hAnsi="Arial" w:cs="Arial"/>
          <w:b/>
          <w:sz w:val="24"/>
          <w:szCs w:val="24"/>
        </w:rPr>
      </w:pPr>
    </w:p>
    <w:p w:rsidR="00BA6A35" w:rsidRPr="00BA6A35" w:rsidRDefault="00BA6A35" w:rsidP="002C7BBC">
      <w:pPr>
        <w:autoSpaceDE w:val="0"/>
        <w:autoSpaceDN w:val="0"/>
        <w:adjustRightInd w:val="0"/>
        <w:spacing w:after="0" w:line="240" w:lineRule="auto"/>
        <w:jc w:val="both"/>
        <w:rPr>
          <w:rFonts w:ascii="Arial" w:hAnsi="Arial" w:cs="Arial"/>
          <w:b/>
          <w:sz w:val="24"/>
          <w:szCs w:val="24"/>
        </w:rPr>
      </w:pPr>
      <w:r w:rsidRPr="00BA6A35">
        <w:rPr>
          <w:rFonts w:ascii="Arial" w:hAnsi="Arial" w:cs="Arial"/>
          <w:sz w:val="24"/>
          <w:szCs w:val="24"/>
        </w:rPr>
        <w:t xml:space="preserve">BANDEIRA, Luiz Alberto </w:t>
      </w:r>
      <w:proofErr w:type="spellStart"/>
      <w:r w:rsidRPr="00BA6A35">
        <w:rPr>
          <w:rFonts w:ascii="Arial" w:hAnsi="Arial" w:cs="Arial"/>
          <w:sz w:val="24"/>
          <w:szCs w:val="24"/>
        </w:rPr>
        <w:t>Moniz</w:t>
      </w:r>
      <w:proofErr w:type="spellEnd"/>
      <w:r w:rsidRPr="00BA6A35">
        <w:rPr>
          <w:rFonts w:ascii="Arial" w:hAnsi="Arial" w:cs="Arial"/>
          <w:sz w:val="24"/>
          <w:szCs w:val="24"/>
        </w:rPr>
        <w:t xml:space="preserve">. As políticas neoliberais e a crise na América do Sul. </w:t>
      </w:r>
      <w:r w:rsidRPr="00BA6A35">
        <w:rPr>
          <w:rFonts w:ascii="Arial" w:hAnsi="Arial" w:cs="Arial"/>
          <w:b/>
          <w:sz w:val="24"/>
          <w:szCs w:val="24"/>
        </w:rPr>
        <w:t>Rev. Bras. Polít. Int.</w:t>
      </w:r>
      <w:r w:rsidRPr="00BA6A35">
        <w:rPr>
          <w:rFonts w:ascii="Arial" w:hAnsi="Arial" w:cs="Arial"/>
          <w:sz w:val="24"/>
          <w:szCs w:val="24"/>
        </w:rPr>
        <w:t xml:space="preserve"> 45 (2), 2002, p. 135-146.</w:t>
      </w:r>
    </w:p>
    <w:p w:rsidR="00A74DE6" w:rsidRDefault="00A74DE6"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BRANDÃO, Lucas Coelho. </w:t>
      </w:r>
      <w:r w:rsidRPr="00C42C1A">
        <w:rPr>
          <w:rFonts w:ascii="Arial" w:hAnsi="Arial" w:cs="Arial"/>
          <w:b/>
          <w:sz w:val="24"/>
          <w:szCs w:val="24"/>
        </w:rPr>
        <w:t>Os movimentos sociais e a Assembleia Nacional Constituinte de 1987-1988:</w:t>
      </w:r>
      <w:r w:rsidRPr="00C42C1A">
        <w:rPr>
          <w:rFonts w:ascii="Arial" w:hAnsi="Arial" w:cs="Arial"/>
          <w:sz w:val="24"/>
          <w:szCs w:val="24"/>
        </w:rPr>
        <w:t xml:space="preserve"> entre a política institucional e a participação popular. Dissertação de Mestrado em Sociologia. São Paulo: USP, 2011.</w:t>
      </w:r>
    </w:p>
    <w:p w:rsidR="00077F7F" w:rsidRPr="00C42C1A" w:rsidRDefault="00077F7F" w:rsidP="00541085">
      <w:pPr>
        <w:autoSpaceDE w:val="0"/>
        <w:autoSpaceDN w:val="0"/>
        <w:adjustRightInd w:val="0"/>
        <w:spacing w:before="120" w:after="240" w:line="240" w:lineRule="auto"/>
        <w:jc w:val="both"/>
        <w:rPr>
          <w:rFonts w:ascii="Arial" w:hAnsi="Arial" w:cs="Arial"/>
          <w:sz w:val="24"/>
          <w:szCs w:val="24"/>
        </w:rPr>
      </w:pPr>
      <w:r w:rsidRPr="00077F7F">
        <w:rPr>
          <w:rFonts w:ascii="Arial" w:hAnsi="Arial" w:cs="Arial"/>
          <w:sz w:val="24"/>
          <w:szCs w:val="24"/>
        </w:rPr>
        <w:t xml:space="preserve">CÂMARA DOS DEPUTADOS. </w:t>
      </w:r>
      <w:r w:rsidRPr="00077F7F">
        <w:rPr>
          <w:rFonts w:ascii="Arial" w:hAnsi="Arial" w:cs="Arial"/>
          <w:b/>
          <w:sz w:val="24"/>
          <w:szCs w:val="24"/>
        </w:rPr>
        <w:t>LDB - Lei de Diretrizes e Bases da Educação Nacional.</w:t>
      </w:r>
      <w:r w:rsidRPr="00077F7F">
        <w:rPr>
          <w:rFonts w:ascii="Arial" w:hAnsi="Arial" w:cs="Arial"/>
          <w:sz w:val="24"/>
          <w:szCs w:val="24"/>
        </w:rPr>
        <w:t xml:space="preserve"> 11ª ed. Brasília: Câmara dos Deputados, 2015.</w:t>
      </w:r>
    </w:p>
    <w:p w:rsidR="00B16027" w:rsidRPr="00C42C1A" w:rsidRDefault="00B16027" w:rsidP="00541085">
      <w:pPr>
        <w:spacing w:before="120" w:after="240" w:line="240" w:lineRule="auto"/>
        <w:jc w:val="both"/>
        <w:rPr>
          <w:rFonts w:ascii="Arial" w:hAnsi="Arial" w:cs="Arial"/>
          <w:sz w:val="24"/>
          <w:szCs w:val="24"/>
        </w:rPr>
      </w:pPr>
      <w:r w:rsidRPr="00C42C1A">
        <w:rPr>
          <w:rFonts w:ascii="Arial" w:hAnsi="Arial" w:cs="Arial"/>
          <w:sz w:val="24"/>
          <w:szCs w:val="24"/>
        </w:rPr>
        <w:t xml:space="preserve">DELGADO, </w:t>
      </w:r>
      <w:proofErr w:type="spellStart"/>
      <w:r w:rsidRPr="00C42C1A">
        <w:rPr>
          <w:rFonts w:ascii="Arial" w:hAnsi="Arial" w:cs="Arial"/>
          <w:sz w:val="24"/>
          <w:szCs w:val="24"/>
        </w:rPr>
        <w:t>Lúcilia</w:t>
      </w:r>
      <w:proofErr w:type="spellEnd"/>
      <w:r w:rsidRPr="00C42C1A">
        <w:rPr>
          <w:rFonts w:ascii="Arial" w:hAnsi="Arial" w:cs="Arial"/>
          <w:sz w:val="24"/>
          <w:szCs w:val="24"/>
        </w:rPr>
        <w:t xml:space="preserve"> de Almeida Neves. Diretas-Já: vozes das cidades. In: FERREIRA, Jorge &amp; REIS, Daniel Aarão (</w:t>
      </w:r>
      <w:proofErr w:type="spellStart"/>
      <w:r w:rsidRPr="00C42C1A">
        <w:rPr>
          <w:rFonts w:ascii="Arial" w:hAnsi="Arial" w:cs="Arial"/>
          <w:sz w:val="24"/>
          <w:szCs w:val="24"/>
        </w:rPr>
        <w:t>orgs</w:t>
      </w:r>
      <w:proofErr w:type="spellEnd"/>
      <w:r w:rsidRPr="00C42C1A">
        <w:rPr>
          <w:rFonts w:ascii="Arial" w:hAnsi="Arial" w:cs="Arial"/>
          <w:sz w:val="24"/>
          <w:szCs w:val="24"/>
        </w:rPr>
        <w:t xml:space="preserve">.). </w:t>
      </w:r>
      <w:r w:rsidRPr="00C42C1A">
        <w:rPr>
          <w:rFonts w:ascii="Arial" w:hAnsi="Arial" w:cs="Arial"/>
          <w:b/>
          <w:sz w:val="24"/>
          <w:szCs w:val="24"/>
        </w:rPr>
        <w:t>Revolução e democracia.</w:t>
      </w:r>
      <w:r w:rsidRPr="00C42C1A">
        <w:rPr>
          <w:rFonts w:ascii="Arial" w:hAnsi="Arial" w:cs="Arial"/>
          <w:sz w:val="24"/>
          <w:szCs w:val="24"/>
        </w:rPr>
        <w:t xml:space="preserve"> Rio de Janeiro: Civilização Brasileira, 2007, p. 409-427.</w:t>
      </w:r>
    </w:p>
    <w:p w:rsidR="000C103A" w:rsidRPr="00C42C1A" w:rsidRDefault="000C103A"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lastRenderedPageBreak/>
        <w:t xml:space="preserve">GABARRA, M. H. C. </w:t>
      </w:r>
      <w:proofErr w:type="gramStart"/>
      <w:r w:rsidRPr="00C42C1A">
        <w:rPr>
          <w:rFonts w:ascii="Arial" w:hAnsi="Arial" w:cs="Arial"/>
          <w:sz w:val="24"/>
          <w:szCs w:val="24"/>
        </w:rPr>
        <w:t>et</w:t>
      </w:r>
      <w:proofErr w:type="gramEnd"/>
      <w:r w:rsidRPr="00C42C1A">
        <w:rPr>
          <w:rFonts w:ascii="Arial" w:hAnsi="Arial" w:cs="Arial"/>
          <w:sz w:val="24"/>
          <w:szCs w:val="24"/>
        </w:rPr>
        <w:t xml:space="preserve"> al. Reflexões sobre o processo de autoavaliação institucional: o olhar de uma Comissão Própria de Avaliação. </w:t>
      </w:r>
      <w:r w:rsidRPr="00C42C1A">
        <w:rPr>
          <w:rFonts w:ascii="Arial" w:hAnsi="Arial" w:cs="Arial"/>
          <w:b/>
          <w:sz w:val="24"/>
          <w:szCs w:val="24"/>
        </w:rPr>
        <w:t>Avaliação</w:t>
      </w:r>
      <w:r w:rsidRPr="00C42C1A">
        <w:rPr>
          <w:rFonts w:ascii="Arial" w:hAnsi="Arial" w:cs="Arial"/>
          <w:sz w:val="24"/>
          <w:szCs w:val="24"/>
        </w:rPr>
        <w:t>, v. 15, n. 1, p. 177-194, mar. 2010</w:t>
      </w:r>
      <w:r w:rsidR="00A74DE6" w:rsidRPr="00C42C1A">
        <w:rPr>
          <w:rFonts w:ascii="Arial" w:hAnsi="Arial" w:cs="Arial"/>
          <w:sz w:val="24"/>
          <w:szCs w:val="24"/>
        </w:rPr>
        <w:t>.</w:t>
      </w:r>
    </w:p>
    <w:p w:rsidR="00A74DE6" w:rsidRDefault="00A74DE6"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LAVERDI, Robson. Na trilha das reivindicações: movimentos populares de moradia em São Paulo e a luta pela reforma urbana na Constituinte (1980-1988). </w:t>
      </w:r>
      <w:r w:rsidRPr="00C42C1A">
        <w:rPr>
          <w:rFonts w:ascii="Arial" w:hAnsi="Arial" w:cs="Arial"/>
          <w:b/>
          <w:sz w:val="24"/>
          <w:szCs w:val="24"/>
        </w:rPr>
        <w:t>Diálogos,</w:t>
      </w:r>
      <w:r w:rsidRPr="00C42C1A">
        <w:rPr>
          <w:rFonts w:ascii="Arial" w:hAnsi="Arial" w:cs="Arial"/>
          <w:sz w:val="24"/>
          <w:szCs w:val="24"/>
        </w:rPr>
        <w:t xml:space="preserve"> v. 3, n. 3: 169-190, 1999.</w:t>
      </w:r>
    </w:p>
    <w:p w:rsidR="002121D7" w:rsidRPr="00C42C1A" w:rsidRDefault="002121D7"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POZ, Maria Ester Dal. Gestão universitária: insumos para uma discussão. </w:t>
      </w:r>
      <w:proofErr w:type="spellStart"/>
      <w:proofErr w:type="gramStart"/>
      <w:r w:rsidRPr="00C42C1A">
        <w:rPr>
          <w:rFonts w:ascii="Arial" w:hAnsi="Arial" w:cs="Arial"/>
          <w:b/>
          <w:sz w:val="24"/>
          <w:szCs w:val="24"/>
        </w:rPr>
        <w:t>EccoS</w:t>
      </w:r>
      <w:proofErr w:type="spellEnd"/>
      <w:proofErr w:type="gramEnd"/>
      <w:r w:rsidRPr="00C42C1A">
        <w:rPr>
          <w:rFonts w:ascii="Arial" w:hAnsi="Arial" w:cs="Arial"/>
          <w:b/>
          <w:sz w:val="24"/>
          <w:szCs w:val="24"/>
        </w:rPr>
        <w:t xml:space="preserve"> Revista Científica</w:t>
      </w:r>
      <w:r w:rsidRPr="00C42C1A">
        <w:rPr>
          <w:rFonts w:ascii="Arial" w:hAnsi="Arial" w:cs="Arial"/>
          <w:sz w:val="24"/>
          <w:szCs w:val="24"/>
        </w:rPr>
        <w:t>, n.1, v.5, 2003, p.115-130.</w:t>
      </w:r>
    </w:p>
    <w:p w:rsidR="000C103A" w:rsidRPr="00C42C1A" w:rsidRDefault="000C103A"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RISTOFF, </w:t>
      </w:r>
      <w:proofErr w:type="spellStart"/>
      <w:r w:rsidRPr="00C42C1A">
        <w:rPr>
          <w:rFonts w:ascii="Arial" w:hAnsi="Arial" w:cs="Arial"/>
          <w:sz w:val="24"/>
          <w:szCs w:val="24"/>
        </w:rPr>
        <w:t>Dilvo</w:t>
      </w:r>
      <w:proofErr w:type="spellEnd"/>
      <w:r w:rsidRPr="00C42C1A">
        <w:rPr>
          <w:rFonts w:ascii="Arial" w:hAnsi="Arial" w:cs="Arial"/>
          <w:sz w:val="24"/>
          <w:szCs w:val="24"/>
        </w:rPr>
        <w:t xml:space="preserve">; ALMEIDA JUNIOR, Vicente. </w:t>
      </w:r>
      <w:r w:rsidRPr="00C42C1A">
        <w:rPr>
          <w:rFonts w:ascii="Arial" w:hAnsi="Arial" w:cs="Arial"/>
          <w:b/>
          <w:bCs/>
          <w:sz w:val="24"/>
          <w:szCs w:val="24"/>
        </w:rPr>
        <w:t xml:space="preserve">Avaliação participativa, perspectivas e desafios. </w:t>
      </w:r>
      <w:r w:rsidRPr="00C42C1A">
        <w:rPr>
          <w:rFonts w:ascii="Arial" w:hAnsi="Arial" w:cs="Arial"/>
          <w:sz w:val="24"/>
          <w:szCs w:val="24"/>
        </w:rPr>
        <w:t>Brasília: INEP, 2005.</w:t>
      </w:r>
    </w:p>
    <w:p w:rsidR="00B16027" w:rsidRPr="00C42C1A" w:rsidRDefault="00B16027" w:rsidP="00541085">
      <w:pPr>
        <w:spacing w:before="120" w:after="240" w:line="240" w:lineRule="auto"/>
        <w:jc w:val="both"/>
        <w:rPr>
          <w:rFonts w:ascii="Arial" w:hAnsi="Arial" w:cs="Arial"/>
          <w:sz w:val="24"/>
          <w:szCs w:val="24"/>
        </w:rPr>
      </w:pPr>
      <w:r w:rsidRPr="00C42C1A">
        <w:rPr>
          <w:rFonts w:ascii="Arial" w:hAnsi="Arial" w:cs="Arial"/>
          <w:sz w:val="24"/>
          <w:szCs w:val="24"/>
        </w:rPr>
        <w:t xml:space="preserve">RODRIGUES, Alberto Tosi. </w:t>
      </w:r>
      <w:r w:rsidRPr="00C42C1A">
        <w:rPr>
          <w:rFonts w:ascii="Arial" w:hAnsi="Arial" w:cs="Arial"/>
          <w:b/>
          <w:sz w:val="24"/>
          <w:szCs w:val="24"/>
        </w:rPr>
        <w:t xml:space="preserve">Diretas já: </w:t>
      </w:r>
      <w:r w:rsidRPr="00C42C1A">
        <w:rPr>
          <w:rFonts w:ascii="Arial" w:hAnsi="Arial" w:cs="Arial"/>
          <w:sz w:val="24"/>
          <w:szCs w:val="24"/>
        </w:rPr>
        <w:t xml:space="preserve">o grito preso na garganta. São Paulo: Perseu </w:t>
      </w:r>
      <w:proofErr w:type="spellStart"/>
      <w:r w:rsidRPr="00C42C1A">
        <w:rPr>
          <w:rFonts w:ascii="Arial" w:hAnsi="Arial" w:cs="Arial"/>
          <w:sz w:val="24"/>
          <w:szCs w:val="24"/>
        </w:rPr>
        <w:t>Abramo</w:t>
      </w:r>
      <w:proofErr w:type="spellEnd"/>
      <w:r w:rsidRPr="00C42C1A">
        <w:rPr>
          <w:rFonts w:ascii="Arial" w:hAnsi="Arial" w:cs="Arial"/>
          <w:sz w:val="24"/>
          <w:szCs w:val="24"/>
        </w:rPr>
        <w:t>, 2003.</w:t>
      </w:r>
    </w:p>
    <w:p w:rsidR="000C103A" w:rsidRPr="00C42C1A" w:rsidRDefault="000C103A"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SORDI, Mara Regina Lemes de. Comissão Própria de Avaliação (CPA): similaridades e dessemelhanças no uso de estratégia na Educação Superior e em Escolas de Ensino Fundamental. </w:t>
      </w:r>
      <w:r w:rsidRPr="00C42C1A">
        <w:rPr>
          <w:rFonts w:ascii="Arial" w:hAnsi="Arial" w:cs="Arial"/>
          <w:b/>
          <w:sz w:val="24"/>
          <w:szCs w:val="24"/>
        </w:rPr>
        <w:t>Avaliação</w:t>
      </w:r>
      <w:r w:rsidRPr="00C42C1A">
        <w:rPr>
          <w:rFonts w:ascii="Arial" w:hAnsi="Arial" w:cs="Arial"/>
          <w:sz w:val="24"/>
          <w:szCs w:val="24"/>
        </w:rPr>
        <w:t>, v. 16, n. 3, p. 603-617, nov. 2011.</w:t>
      </w:r>
    </w:p>
    <w:p w:rsidR="007246AF" w:rsidRPr="00C42C1A" w:rsidRDefault="007246AF" w:rsidP="00541085">
      <w:pPr>
        <w:spacing w:before="120" w:after="240" w:line="240" w:lineRule="auto"/>
        <w:jc w:val="both"/>
        <w:outlineLvl w:val="0"/>
        <w:rPr>
          <w:rFonts w:ascii="Arial" w:hAnsi="Arial" w:cs="Arial"/>
          <w:sz w:val="24"/>
          <w:szCs w:val="24"/>
        </w:rPr>
      </w:pPr>
      <w:r w:rsidRPr="00C42C1A">
        <w:rPr>
          <w:rFonts w:ascii="Arial" w:hAnsi="Arial" w:cs="Arial"/>
          <w:sz w:val="24"/>
          <w:szCs w:val="24"/>
        </w:rPr>
        <w:t>PEIXOTO, M. C. L. Descentralização da Educação no Brasil: uma abordagem preliminar. In: OLIVEIRA; DUARTE, M. (</w:t>
      </w:r>
      <w:proofErr w:type="spellStart"/>
      <w:r w:rsidRPr="00C42C1A">
        <w:rPr>
          <w:rFonts w:ascii="Arial" w:hAnsi="Arial" w:cs="Arial"/>
          <w:sz w:val="24"/>
          <w:szCs w:val="24"/>
        </w:rPr>
        <w:t>Orgs</w:t>
      </w:r>
      <w:proofErr w:type="spellEnd"/>
      <w:r w:rsidRPr="00C42C1A">
        <w:rPr>
          <w:rFonts w:ascii="Arial" w:hAnsi="Arial" w:cs="Arial"/>
          <w:sz w:val="24"/>
          <w:szCs w:val="24"/>
        </w:rPr>
        <w:t xml:space="preserve">.) </w:t>
      </w:r>
      <w:r w:rsidRPr="00C42C1A">
        <w:rPr>
          <w:rFonts w:ascii="Arial" w:hAnsi="Arial" w:cs="Arial"/>
          <w:b/>
          <w:sz w:val="24"/>
          <w:szCs w:val="24"/>
        </w:rPr>
        <w:t>Política e trabalho na escola.</w:t>
      </w:r>
      <w:r w:rsidRPr="00C42C1A">
        <w:rPr>
          <w:rFonts w:ascii="Arial" w:hAnsi="Arial" w:cs="Arial"/>
          <w:sz w:val="24"/>
          <w:szCs w:val="24"/>
        </w:rPr>
        <w:t xml:space="preserve"> Belo Horizonte: Autêntica, 1999, p. 101-106.</w:t>
      </w:r>
    </w:p>
    <w:p w:rsidR="000C103A" w:rsidRPr="00C42C1A" w:rsidRDefault="000C103A" w:rsidP="00541085">
      <w:pPr>
        <w:pStyle w:val="Textodenotaderodap"/>
        <w:spacing w:before="120" w:after="240"/>
        <w:jc w:val="both"/>
        <w:rPr>
          <w:rFonts w:ascii="Arial" w:hAnsi="Arial" w:cs="Arial"/>
          <w:sz w:val="24"/>
          <w:szCs w:val="24"/>
        </w:rPr>
      </w:pPr>
      <w:r w:rsidRPr="00C42C1A">
        <w:rPr>
          <w:rFonts w:ascii="Arial" w:hAnsi="Arial" w:cs="Arial"/>
          <w:sz w:val="24"/>
          <w:szCs w:val="24"/>
        </w:rPr>
        <w:t xml:space="preserve">SADER, Eder. </w:t>
      </w:r>
      <w:r w:rsidRPr="00C42C1A">
        <w:rPr>
          <w:rFonts w:ascii="Arial" w:hAnsi="Arial" w:cs="Arial"/>
          <w:b/>
          <w:sz w:val="24"/>
          <w:szCs w:val="24"/>
        </w:rPr>
        <w:t>Quando novos personagens entram em cena:</w:t>
      </w:r>
      <w:r w:rsidRPr="00C42C1A">
        <w:rPr>
          <w:rFonts w:ascii="Arial" w:hAnsi="Arial" w:cs="Arial"/>
          <w:sz w:val="24"/>
          <w:szCs w:val="24"/>
        </w:rPr>
        <w:t xml:space="preserve"> experiências, falas e lutas dos trabalhadores da Grande São Paulo, 1970-1980. Rio de Janeiro: Paz e Terra, 1988.</w:t>
      </w:r>
    </w:p>
    <w:p w:rsidR="00A74DE6" w:rsidRPr="00C42C1A" w:rsidRDefault="00A74DE6" w:rsidP="00541085">
      <w:pPr>
        <w:spacing w:before="120" w:after="240" w:line="240" w:lineRule="auto"/>
        <w:jc w:val="both"/>
        <w:rPr>
          <w:rFonts w:ascii="Arial" w:hAnsi="Arial" w:cs="Arial"/>
          <w:sz w:val="24"/>
          <w:szCs w:val="24"/>
        </w:rPr>
      </w:pPr>
      <w:r w:rsidRPr="00C42C1A">
        <w:rPr>
          <w:rFonts w:ascii="Arial" w:hAnsi="Arial" w:cs="Arial"/>
          <w:sz w:val="24"/>
          <w:szCs w:val="24"/>
        </w:rPr>
        <w:t xml:space="preserve">SANTANA, Marco Aurélio. Trabalhadores em movimento: o sindicalismo brasileiro nos anos de 1980-1990. In: FERREIRA, Jorge; DELGADO, </w:t>
      </w:r>
      <w:proofErr w:type="spellStart"/>
      <w:r w:rsidRPr="00C42C1A">
        <w:rPr>
          <w:rFonts w:ascii="Arial" w:hAnsi="Arial" w:cs="Arial"/>
          <w:sz w:val="24"/>
          <w:szCs w:val="24"/>
        </w:rPr>
        <w:t>Lucilia</w:t>
      </w:r>
      <w:proofErr w:type="spellEnd"/>
      <w:r w:rsidRPr="00C42C1A">
        <w:rPr>
          <w:rFonts w:ascii="Arial" w:hAnsi="Arial" w:cs="Arial"/>
          <w:sz w:val="24"/>
          <w:szCs w:val="24"/>
        </w:rPr>
        <w:t xml:space="preserve"> de Almeida Neves (</w:t>
      </w:r>
      <w:proofErr w:type="spellStart"/>
      <w:r w:rsidRPr="00C42C1A">
        <w:rPr>
          <w:rFonts w:ascii="Arial" w:hAnsi="Arial" w:cs="Arial"/>
          <w:sz w:val="24"/>
          <w:szCs w:val="24"/>
        </w:rPr>
        <w:t>Orgs</w:t>
      </w:r>
      <w:proofErr w:type="spellEnd"/>
      <w:r w:rsidRPr="00C42C1A">
        <w:rPr>
          <w:rFonts w:ascii="Arial" w:hAnsi="Arial" w:cs="Arial"/>
          <w:sz w:val="24"/>
          <w:szCs w:val="24"/>
        </w:rPr>
        <w:t xml:space="preserve">.). </w:t>
      </w:r>
      <w:r w:rsidRPr="00C42C1A">
        <w:rPr>
          <w:rFonts w:ascii="Arial" w:hAnsi="Arial" w:cs="Arial"/>
          <w:b/>
          <w:sz w:val="24"/>
          <w:szCs w:val="24"/>
        </w:rPr>
        <w:t>O Brasil Republicano</w:t>
      </w:r>
      <w:r w:rsidRPr="00C42C1A">
        <w:rPr>
          <w:rFonts w:ascii="Arial" w:hAnsi="Arial" w:cs="Arial"/>
          <w:i/>
          <w:sz w:val="24"/>
          <w:szCs w:val="24"/>
        </w:rPr>
        <w:t xml:space="preserve">. </w:t>
      </w:r>
      <w:r w:rsidRPr="00C42C1A">
        <w:rPr>
          <w:rFonts w:ascii="Arial" w:hAnsi="Arial" w:cs="Arial"/>
          <w:sz w:val="24"/>
          <w:szCs w:val="24"/>
        </w:rPr>
        <w:t>O tempo da ditadura. Vol. 4. 3ª edição. Rio de Janeiro: Civilização Brasileira, 2009, p. 283-314.</w:t>
      </w:r>
    </w:p>
    <w:p w:rsidR="000C103A" w:rsidRPr="00C42C1A" w:rsidRDefault="000C103A" w:rsidP="00541085">
      <w:pPr>
        <w:spacing w:before="120" w:after="240" w:line="240" w:lineRule="auto"/>
        <w:jc w:val="both"/>
        <w:outlineLvl w:val="0"/>
        <w:rPr>
          <w:rFonts w:ascii="Arial" w:hAnsi="Arial" w:cs="Arial"/>
          <w:sz w:val="24"/>
          <w:szCs w:val="24"/>
        </w:rPr>
      </w:pPr>
      <w:r w:rsidRPr="00C42C1A">
        <w:rPr>
          <w:rFonts w:ascii="Arial" w:hAnsi="Arial" w:cs="Arial"/>
          <w:sz w:val="24"/>
          <w:szCs w:val="24"/>
        </w:rPr>
        <w:t>SUDBRACK</w:t>
      </w:r>
      <w:proofErr w:type="gramStart"/>
      <w:r w:rsidRPr="00C42C1A">
        <w:rPr>
          <w:rFonts w:ascii="Arial" w:hAnsi="Arial" w:cs="Arial"/>
          <w:sz w:val="24"/>
          <w:szCs w:val="24"/>
        </w:rPr>
        <w:t>, Edite</w:t>
      </w:r>
      <w:proofErr w:type="gramEnd"/>
      <w:r w:rsidRPr="00C42C1A">
        <w:rPr>
          <w:rFonts w:ascii="Arial" w:hAnsi="Arial" w:cs="Arial"/>
          <w:sz w:val="24"/>
          <w:szCs w:val="24"/>
        </w:rPr>
        <w:t xml:space="preserve"> Maria. Impactos do FUNDEF na Educação Fundamental da Região Norte do Rio Grande do Sul: mitos da descentralização e da equidade de ensino. In: CAMARGO, Ieda de. (Org.) </w:t>
      </w:r>
      <w:r w:rsidRPr="00C42C1A">
        <w:rPr>
          <w:rFonts w:ascii="Arial" w:hAnsi="Arial" w:cs="Arial"/>
          <w:b/>
          <w:sz w:val="24"/>
          <w:szCs w:val="24"/>
        </w:rPr>
        <w:t xml:space="preserve">Gestão e Políticas da Educação. </w:t>
      </w:r>
      <w:r w:rsidRPr="00C42C1A">
        <w:rPr>
          <w:rFonts w:ascii="Arial" w:hAnsi="Arial" w:cs="Arial"/>
          <w:sz w:val="24"/>
          <w:szCs w:val="24"/>
        </w:rPr>
        <w:t>Santa Cruz do Sul: EDUNISC, 2006, p. 49-71.</w:t>
      </w:r>
    </w:p>
    <w:p w:rsidR="000C103A" w:rsidRPr="00C42C1A" w:rsidRDefault="007246AF" w:rsidP="00541085">
      <w:pPr>
        <w:spacing w:before="120" w:after="240" w:line="240" w:lineRule="auto"/>
        <w:jc w:val="both"/>
        <w:outlineLvl w:val="0"/>
        <w:rPr>
          <w:rFonts w:ascii="Arial" w:hAnsi="Arial" w:cs="Arial"/>
          <w:sz w:val="24"/>
          <w:szCs w:val="24"/>
        </w:rPr>
      </w:pPr>
      <w:r w:rsidRPr="00C42C1A">
        <w:rPr>
          <w:rFonts w:ascii="Arial" w:hAnsi="Arial" w:cs="Arial"/>
          <w:sz w:val="24"/>
          <w:szCs w:val="24"/>
        </w:rPr>
        <w:t>TORRES, R. M. Melhorar a qualidade da educação básica? As estratégias do Banco Mundial e as políticas públicas educacionais. São Paulo: Cortez, 1996.</w:t>
      </w:r>
    </w:p>
    <w:p w:rsidR="000C103A" w:rsidRPr="00C42C1A" w:rsidRDefault="000C103A" w:rsidP="00541085">
      <w:pPr>
        <w:spacing w:before="120" w:after="240" w:line="240" w:lineRule="auto"/>
        <w:jc w:val="both"/>
        <w:outlineLvl w:val="0"/>
        <w:rPr>
          <w:rFonts w:ascii="Arial" w:hAnsi="Arial" w:cs="Arial"/>
          <w:sz w:val="24"/>
          <w:szCs w:val="24"/>
        </w:rPr>
      </w:pPr>
      <w:r w:rsidRPr="00C42C1A">
        <w:rPr>
          <w:rFonts w:ascii="Arial" w:hAnsi="Arial" w:cs="Arial"/>
          <w:sz w:val="24"/>
          <w:szCs w:val="24"/>
        </w:rPr>
        <w:t xml:space="preserve">UFMS. </w:t>
      </w:r>
      <w:r w:rsidRPr="00C42C1A">
        <w:rPr>
          <w:rFonts w:ascii="Arial" w:hAnsi="Arial" w:cs="Arial"/>
          <w:b/>
          <w:sz w:val="24"/>
          <w:szCs w:val="24"/>
        </w:rPr>
        <w:t>Autoavaliação Setorial Unidade CPAN.</w:t>
      </w:r>
      <w:r w:rsidRPr="00C42C1A">
        <w:rPr>
          <w:rFonts w:ascii="Arial" w:hAnsi="Arial" w:cs="Arial"/>
          <w:sz w:val="24"/>
          <w:szCs w:val="24"/>
        </w:rPr>
        <w:t xml:space="preserve"> Ano de referência 2013.</w:t>
      </w:r>
      <w:r w:rsidRPr="00C42C1A">
        <w:rPr>
          <w:rFonts w:ascii="Arial" w:hAnsi="Arial" w:cs="Arial"/>
          <w:i/>
          <w:sz w:val="24"/>
          <w:szCs w:val="24"/>
        </w:rPr>
        <w:t xml:space="preserve"> </w:t>
      </w:r>
      <w:r w:rsidRPr="00C42C1A">
        <w:rPr>
          <w:rFonts w:ascii="Arial" w:hAnsi="Arial" w:cs="Arial"/>
          <w:sz w:val="24"/>
          <w:szCs w:val="24"/>
        </w:rPr>
        <w:t xml:space="preserve">Abril de 2014. </w:t>
      </w:r>
    </w:p>
    <w:p w:rsidR="000C103A" w:rsidRPr="00C42C1A" w:rsidRDefault="000C103A"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UFMS. </w:t>
      </w:r>
      <w:r w:rsidR="00D90B76" w:rsidRPr="00C42C1A">
        <w:rPr>
          <w:rFonts w:ascii="Arial" w:hAnsi="Arial" w:cs="Arial"/>
          <w:b/>
          <w:sz w:val="24"/>
          <w:szCs w:val="24"/>
        </w:rPr>
        <w:t xml:space="preserve">Autoavaliação Setorial </w:t>
      </w:r>
      <w:r w:rsidRPr="00C42C1A">
        <w:rPr>
          <w:rFonts w:ascii="Arial" w:hAnsi="Arial" w:cs="Arial"/>
          <w:b/>
          <w:sz w:val="24"/>
          <w:szCs w:val="24"/>
        </w:rPr>
        <w:t>CPAN</w:t>
      </w:r>
      <w:r w:rsidRPr="00C42C1A">
        <w:rPr>
          <w:rFonts w:ascii="Arial" w:hAnsi="Arial" w:cs="Arial"/>
          <w:i/>
          <w:sz w:val="24"/>
          <w:szCs w:val="24"/>
        </w:rPr>
        <w:t xml:space="preserve">. </w:t>
      </w:r>
      <w:r w:rsidRPr="00C42C1A">
        <w:rPr>
          <w:rFonts w:ascii="Arial" w:hAnsi="Arial" w:cs="Arial"/>
          <w:sz w:val="24"/>
          <w:szCs w:val="24"/>
        </w:rPr>
        <w:t>Ano de referência 2011. Março de 2012.</w:t>
      </w:r>
    </w:p>
    <w:p w:rsidR="000C103A" w:rsidRPr="00C42C1A" w:rsidRDefault="000C103A" w:rsidP="00541085">
      <w:pPr>
        <w:autoSpaceDE w:val="0"/>
        <w:autoSpaceDN w:val="0"/>
        <w:adjustRightInd w:val="0"/>
        <w:spacing w:before="120" w:after="240" w:line="240" w:lineRule="auto"/>
        <w:jc w:val="both"/>
        <w:rPr>
          <w:rFonts w:ascii="Arial" w:hAnsi="Arial" w:cs="Arial"/>
          <w:sz w:val="24"/>
          <w:szCs w:val="24"/>
        </w:rPr>
      </w:pPr>
      <w:r w:rsidRPr="00C42C1A">
        <w:rPr>
          <w:rFonts w:ascii="Arial" w:hAnsi="Arial" w:cs="Arial"/>
          <w:sz w:val="24"/>
          <w:szCs w:val="24"/>
        </w:rPr>
        <w:t xml:space="preserve">UFMS. </w:t>
      </w:r>
      <w:r w:rsidRPr="00C42C1A">
        <w:rPr>
          <w:rFonts w:ascii="Arial" w:hAnsi="Arial" w:cs="Arial"/>
          <w:b/>
          <w:sz w:val="24"/>
          <w:szCs w:val="24"/>
        </w:rPr>
        <w:t xml:space="preserve">Autoavaliação institucional da Fundação Universidade Federal do Mato Grosso do Sul. </w:t>
      </w:r>
      <w:r w:rsidRPr="00C42C1A">
        <w:rPr>
          <w:rFonts w:ascii="Arial" w:hAnsi="Arial" w:cs="Arial"/>
          <w:sz w:val="24"/>
          <w:szCs w:val="24"/>
        </w:rPr>
        <w:t>Relatório Final 2009. Março de 2010.</w:t>
      </w:r>
    </w:p>
    <w:p w:rsidR="002121D7" w:rsidRPr="00C42C1A" w:rsidRDefault="002121D7" w:rsidP="000C103A">
      <w:pPr>
        <w:autoSpaceDE w:val="0"/>
        <w:autoSpaceDN w:val="0"/>
        <w:adjustRightInd w:val="0"/>
        <w:spacing w:after="0" w:line="360" w:lineRule="auto"/>
        <w:jc w:val="both"/>
        <w:rPr>
          <w:rFonts w:ascii="Arial" w:hAnsi="Arial" w:cs="Arial"/>
          <w:sz w:val="24"/>
          <w:szCs w:val="24"/>
        </w:rPr>
      </w:pPr>
    </w:p>
    <w:p w:rsidR="000C103A" w:rsidRPr="00C42C1A" w:rsidRDefault="000C103A" w:rsidP="000C103A">
      <w:pPr>
        <w:autoSpaceDE w:val="0"/>
        <w:autoSpaceDN w:val="0"/>
        <w:adjustRightInd w:val="0"/>
        <w:spacing w:after="0" w:line="360" w:lineRule="auto"/>
        <w:jc w:val="both"/>
        <w:rPr>
          <w:rFonts w:ascii="Arial" w:hAnsi="Arial" w:cs="Arial"/>
          <w:sz w:val="24"/>
          <w:szCs w:val="24"/>
        </w:rPr>
      </w:pPr>
    </w:p>
    <w:p w:rsidR="0005529A" w:rsidRPr="00C42C1A" w:rsidRDefault="0005529A" w:rsidP="000C103A">
      <w:pPr>
        <w:autoSpaceDE w:val="0"/>
        <w:autoSpaceDN w:val="0"/>
        <w:adjustRightInd w:val="0"/>
        <w:spacing w:after="0" w:line="360" w:lineRule="auto"/>
        <w:jc w:val="both"/>
        <w:rPr>
          <w:rFonts w:ascii="Arial" w:hAnsi="Arial" w:cs="Arial"/>
          <w:sz w:val="24"/>
          <w:szCs w:val="24"/>
        </w:rPr>
      </w:pPr>
    </w:p>
    <w:p w:rsidR="0005529A" w:rsidRPr="00C42C1A" w:rsidRDefault="0005529A" w:rsidP="000C103A">
      <w:pPr>
        <w:autoSpaceDE w:val="0"/>
        <w:autoSpaceDN w:val="0"/>
        <w:adjustRightInd w:val="0"/>
        <w:spacing w:after="0" w:line="360" w:lineRule="auto"/>
        <w:jc w:val="both"/>
        <w:rPr>
          <w:rFonts w:ascii="Arial" w:hAnsi="Arial" w:cs="Arial"/>
          <w:sz w:val="24"/>
          <w:szCs w:val="24"/>
        </w:rPr>
      </w:pPr>
    </w:p>
    <w:p w:rsidR="003D4A00" w:rsidRPr="00C42C1A" w:rsidRDefault="003D4A00" w:rsidP="000C103A">
      <w:pPr>
        <w:autoSpaceDE w:val="0"/>
        <w:autoSpaceDN w:val="0"/>
        <w:adjustRightInd w:val="0"/>
        <w:spacing w:after="0" w:line="360" w:lineRule="auto"/>
        <w:jc w:val="both"/>
        <w:rPr>
          <w:rFonts w:ascii="Arial" w:hAnsi="Arial" w:cs="Arial"/>
          <w:b/>
          <w:sz w:val="24"/>
          <w:szCs w:val="24"/>
        </w:rPr>
      </w:pPr>
    </w:p>
    <w:sectPr w:rsidR="003D4A00" w:rsidRPr="00C42C1A" w:rsidSect="00CE1D4A">
      <w:endnotePr>
        <w:numFmt w:val="decimal"/>
      </w:endnotePr>
      <w:pgSz w:w="11906" w:h="16838" w:code="9"/>
      <w:pgMar w:top="1701" w:right="1134" w:bottom="1134" w:left="1701"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3E7B92" w15:done="0"/>
  <w15:commentEx w15:paraId="7866ECD9" w15:done="0"/>
  <w15:commentEx w15:paraId="2FD0E888" w15:done="0"/>
  <w15:commentEx w15:paraId="73047208" w15:paraIdParent="2FD0E8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3E7B92" w16cid:durableId="1D74EC3D"/>
  <w16cid:commentId w16cid:paraId="7866ECD9" w16cid:durableId="1D74EE95"/>
  <w16cid:commentId w16cid:paraId="2FD0E888" w16cid:durableId="1D74F1D1"/>
  <w16cid:commentId w16cid:paraId="73047208" w16cid:durableId="1D74F1D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F8" w:rsidRDefault="00A709F8" w:rsidP="00F356BF">
      <w:pPr>
        <w:spacing w:after="0" w:line="240" w:lineRule="auto"/>
      </w:pPr>
      <w:r>
        <w:separator/>
      </w:r>
    </w:p>
  </w:endnote>
  <w:endnote w:type="continuationSeparator" w:id="0">
    <w:p w:rsidR="00A709F8" w:rsidRDefault="00A709F8" w:rsidP="00F356BF">
      <w:pPr>
        <w:spacing w:after="0" w:line="240" w:lineRule="auto"/>
      </w:pPr>
      <w:r>
        <w:continuationSeparator/>
      </w:r>
    </w:p>
  </w:endnote>
  <w:endnote w:id="1">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Segundo Brandão (2011, p. 58): “[...] 72.719 formulários foram preenchidos e passaram a integrar o banco de dados do Senado.”.</w:t>
      </w:r>
    </w:p>
  </w:endnote>
  <w:endnote w:id="2">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Existe uma ampla e complexa discussão sobre os efeitos da descentralização da educação no Brasil. Além da polêmica relação entre descentralização e democratização, essa discussão contempla aspectos como a redução dos investimentos federais na educação, a influência do neoliberalismo na LDB e nas políticas públicas de educação dos anos 90, o desequilíbrio entre os entes federados na distribuição da arrecadação tributária e a sobrecarga de atribuições transferidas para os municípios a partir da Constituição de 1988 (TORRES, 1996; LUCE, 1998; SUDBRACK, 2006).</w:t>
      </w:r>
    </w:p>
  </w:endnote>
  <w:endnote w:id="3">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O Artigo 3º da LDB define oito princípios em torno dos quais o ensino deve ser desenvolvido no Brasil, dentre estes princípios, inclui-se “a gestão democrática do ensino público” (inciso VIII do respectivo Artigo).  </w:t>
      </w:r>
    </w:p>
  </w:endnote>
  <w:endnote w:id="4">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No Conselho Universitário da UFMS cada campus tem três representantes: um professor eleito, um discente eleito e o Diretor do campus que é membro nato do respectivo colegiado.</w:t>
      </w:r>
    </w:p>
  </w:endnote>
  <w:endnote w:id="5">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Segundo Gabarra </w:t>
      </w:r>
      <w:proofErr w:type="gramStart"/>
      <w:r w:rsidRPr="0041080D">
        <w:rPr>
          <w:rFonts w:ascii="Arial" w:hAnsi="Arial" w:cs="Arial"/>
        </w:rPr>
        <w:t>et</w:t>
      </w:r>
      <w:proofErr w:type="gramEnd"/>
      <w:r w:rsidRPr="0041080D">
        <w:rPr>
          <w:rFonts w:ascii="Arial" w:hAnsi="Arial" w:cs="Arial"/>
        </w:rPr>
        <w:t xml:space="preserve"> al (2010, p. 180), o Sistema Nacional de Avaliação Superior “foi criado para consolidar o processo de avaliação de instituições de ensino superior com base em cinco princípios: a responsabilidade social com a qualidade da educação superior, o reconhecimento da diversidade do sistema, o respeito à identidade, missão e história das instituições, a globalidade institucional e a decorrente multiplicidade de indicadores, e a continuidade do processo avaliativo.”</w:t>
      </w:r>
    </w:p>
  </w:endnote>
  <w:endnote w:id="6">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A primeira </w:t>
      </w:r>
      <w:r w:rsidRPr="0041080D">
        <w:rPr>
          <w:rFonts w:ascii="Arial" w:hAnsi="Arial" w:cs="Arial"/>
          <w:i/>
        </w:rPr>
        <w:t xml:space="preserve">Comissão Própria de Avaliação (CPA) </w:t>
      </w:r>
      <w:r w:rsidRPr="0041080D">
        <w:rPr>
          <w:rFonts w:ascii="Arial" w:hAnsi="Arial" w:cs="Arial"/>
        </w:rPr>
        <w:t>da UFMS foi instituída pela Portaria n. 735, de 02 de dezembro de 2004.</w:t>
      </w:r>
    </w:p>
  </w:endnote>
  <w:endnote w:id="7">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A segunda etapa da construção do processo foi </w:t>
      </w:r>
      <w:proofErr w:type="gramStart"/>
      <w:r w:rsidRPr="0041080D">
        <w:rPr>
          <w:rFonts w:ascii="Arial" w:hAnsi="Arial" w:cs="Arial"/>
        </w:rPr>
        <w:t>a</w:t>
      </w:r>
      <w:proofErr w:type="gramEnd"/>
      <w:r w:rsidRPr="0041080D">
        <w:rPr>
          <w:rFonts w:ascii="Arial" w:hAnsi="Arial" w:cs="Arial"/>
        </w:rPr>
        <w:t xml:space="preserve"> criação de instrumentos avaliativos que contemplassem as Coordenações de Curso e as Chefias de Departamento (trabalho realizado ainda em 2005). </w:t>
      </w:r>
      <w:proofErr w:type="gramStart"/>
      <w:r w:rsidRPr="0041080D">
        <w:rPr>
          <w:rFonts w:ascii="Arial" w:hAnsi="Arial" w:cs="Arial"/>
        </w:rPr>
        <w:t>“Em março de 2006, as bases de dados da UFMS e do CNPq foram integradas no sítio do SIAI, possibilitando o preenchimento dos instrumentos de análise qualitativa nas diversas unidades da UFMS.</w:t>
      </w:r>
      <w:proofErr w:type="gramEnd"/>
      <w:r w:rsidRPr="0041080D">
        <w:rPr>
          <w:rFonts w:ascii="Arial" w:hAnsi="Arial" w:cs="Arial"/>
        </w:rPr>
        <w:t xml:space="preserve"> (UFMS. </w:t>
      </w:r>
      <w:r w:rsidRPr="0041080D">
        <w:rPr>
          <w:rFonts w:ascii="Arial" w:hAnsi="Arial" w:cs="Arial"/>
          <w:i/>
        </w:rPr>
        <w:t>Autoavaliação institucional da Fundação Universidade Federal do Mato Grosso do Sul, Relatório Final 2009</w:t>
      </w:r>
      <w:r w:rsidRPr="0041080D">
        <w:rPr>
          <w:rFonts w:ascii="Arial" w:hAnsi="Arial" w:cs="Arial"/>
        </w:rPr>
        <w:t>, p. 13).</w:t>
      </w:r>
    </w:p>
  </w:endnote>
  <w:endnote w:id="8">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A atuação da </w:t>
      </w:r>
      <w:proofErr w:type="spellStart"/>
      <w:r w:rsidRPr="0041080D">
        <w:rPr>
          <w:rFonts w:ascii="Arial" w:hAnsi="Arial" w:cs="Arial"/>
        </w:rPr>
        <w:t>CPAs</w:t>
      </w:r>
      <w:proofErr w:type="spellEnd"/>
      <w:r w:rsidRPr="0041080D">
        <w:rPr>
          <w:rFonts w:ascii="Arial" w:hAnsi="Arial" w:cs="Arial"/>
        </w:rPr>
        <w:t xml:space="preserve"> é </w:t>
      </w:r>
      <w:proofErr w:type="gramStart"/>
      <w:r w:rsidRPr="0041080D">
        <w:rPr>
          <w:rFonts w:ascii="Arial" w:hAnsi="Arial" w:cs="Arial"/>
        </w:rPr>
        <w:t>autônoma em relação a conselhos e demais órgãos</w:t>
      </w:r>
      <w:proofErr w:type="gramEnd"/>
      <w:r w:rsidRPr="0041080D">
        <w:rPr>
          <w:rFonts w:ascii="Arial" w:hAnsi="Arial" w:cs="Arial"/>
        </w:rPr>
        <w:t xml:space="preserve"> </w:t>
      </w:r>
      <w:proofErr w:type="spellStart"/>
      <w:r w:rsidRPr="0041080D">
        <w:rPr>
          <w:rFonts w:ascii="Arial" w:hAnsi="Arial" w:cs="Arial"/>
        </w:rPr>
        <w:t>colegionados</w:t>
      </w:r>
      <w:proofErr w:type="spellEnd"/>
      <w:r w:rsidRPr="0041080D">
        <w:rPr>
          <w:rFonts w:ascii="Arial" w:hAnsi="Arial" w:cs="Arial"/>
        </w:rPr>
        <w:t xml:space="preserve"> existentes na instituição de educação superior.</w:t>
      </w:r>
    </w:p>
  </w:endnote>
  <w:endnote w:id="9">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O documento foi organizado pela Comissão Própria de Avaliação nomeada pela </w:t>
      </w:r>
      <w:r w:rsidRPr="0041080D">
        <w:rPr>
          <w:rFonts w:ascii="Arial" w:hAnsi="Arial" w:cs="Arial"/>
          <w:snapToGrid w:val="0"/>
        </w:rPr>
        <w:t xml:space="preserve">Instrução de Serviço n. 075, de 07 de abril de 2017, sendo a mesma composta pelos seguintes docentes Camilo Henrique Silva, Aline </w:t>
      </w:r>
      <w:proofErr w:type="spellStart"/>
      <w:r w:rsidRPr="0041080D">
        <w:rPr>
          <w:rFonts w:ascii="Arial" w:hAnsi="Arial" w:cs="Arial"/>
          <w:snapToGrid w:val="0"/>
        </w:rPr>
        <w:t>Mackert</w:t>
      </w:r>
      <w:proofErr w:type="spellEnd"/>
      <w:r w:rsidRPr="0041080D">
        <w:rPr>
          <w:rFonts w:ascii="Arial" w:hAnsi="Arial" w:cs="Arial"/>
          <w:snapToGrid w:val="0"/>
        </w:rPr>
        <w:t xml:space="preserve"> dos Santos, Karla </w:t>
      </w:r>
      <w:proofErr w:type="spellStart"/>
      <w:r w:rsidRPr="0041080D">
        <w:rPr>
          <w:rFonts w:ascii="Arial" w:hAnsi="Arial" w:cs="Arial"/>
          <w:snapToGrid w:val="0"/>
        </w:rPr>
        <w:t>Jocelya</w:t>
      </w:r>
      <w:proofErr w:type="spellEnd"/>
      <w:r w:rsidRPr="0041080D">
        <w:rPr>
          <w:rFonts w:ascii="Arial" w:hAnsi="Arial" w:cs="Arial"/>
          <w:snapToGrid w:val="0"/>
        </w:rPr>
        <w:t xml:space="preserve"> Nonato e Osmar do Nascimento Souza; e por Rodrigo Domingues da Costa (Técnico Administrativo) e Maria Ruth Cunha Fretes (discente).</w:t>
      </w:r>
    </w:p>
  </w:endnote>
  <w:endnote w:id="10">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São elas: (1) “Grau de motivação individual na disciplina?” (2) “Horas semanais dedicadas aos estudos </w:t>
      </w:r>
      <w:proofErr w:type="spellStart"/>
      <w:proofErr w:type="gramStart"/>
      <w:r w:rsidRPr="0041080D">
        <w:rPr>
          <w:rFonts w:ascii="Arial" w:hAnsi="Arial" w:cs="Arial"/>
        </w:rPr>
        <w:t>extra-classe</w:t>
      </w:r>
      <w:proofErr w:type="spellEnd"/>
      <w:proofErr w:type="gramEnd"/>
      <w:r w:rsidRPr="0041080D">
        <w:rPr>
          <w:rFonts w:ascii="Arial" w:hAnsi="Arial" w:cs="Arial"/>
        </w:rPr>
        <w:t>?”</w:t>
      </w:r>
    </w:p>
  </w:endnote>
  <w:endnote w:id="11">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As mudanças suprimidas neste Grupo são: (1) “Oferta de bolsas de iniciação científica?” (2) “Como avalia a integração das atividades de Ensino, Pesquisa e Extensão?” Podemos inferir, com base no contexto de cortes de verbas públicas para a Educação, que a supressão do assunto “bolsas de iniciação científica” tenha relação com a redução no orçamento federal para a prática da pesquisa.</w:t>
      </w:r>
    </w:p>
  </w:endnote>
  <w:endnote w:id="12">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A questão foi proposta para os alunos da seguinte forma: “Divulgação/entrega das notas no tempo previsto pela legislação (até dez dias úteis após a sua realização)?” Aqui podemos supor que a introdução desta questão tenha a intenção de atender reclamações de alunos insatisfeitos com a demora na devolução das avaliações. Cabe ressaltar que </w:t>
      </w:r>
      <w:proofErr w:type="gramStart"/>
      <w:r w:rsidRPr="0041080D">
        <w:rPr>
          <w:rFonts w:ascii="Arial" w:hAnsi="Arial" w:cs="Arial"/>
        </w:rPr>
        <w:t>o prazo “dez dias úteis”, em alguns casos</w:t>
      </w:r>
      <w:proofErr w:type="gramEnd"/>
      <w:r w:rsidRPr="0041080D">
        <w:rPr>
          <w:rFonts w:ascii="Arial" w:hAnsi="Arial" w:cs="Arial"/>
        </w:rPr>
        <w:t>, pode gerar uma sobrecarga de trabalho para o docente.</w:t>
      </w:r>
    </w:p>
  </w:endnote>
  <w:endnote w:id="13">
    <w:p w:rsidR="004B4656" w:rsidRPr="001B273A" w:rsidRDefault="004B4656" w:rsidP="001B273A">
      <w:pPr>
        <w:pStyle w:val="Textodenotadefim"/>
        <w:jc w:val="both"/>
        <w:rPr>
          <w:rFonts w:ascii="Arial" w:hAnsi="Arial" w:cs="Arial"/>
        </w:rPr>
      </w:pPr>
      <w:r>
        <w:rPr>
          <w:rStyle w:val="Refdenotadefim"/>
        </w:rPr>
        <w:endnoteRef/>
      </w:r>
      <w:r>
        <w:t xml:space="preserve"> </w:t>
      </w:r>
      <w:r w:rsidRPr="001B273A">
        <w:rPr>
          <w:rFonts w:ascii="Arial" w:hAnsi="Arial" w:cs="Arial"/>
        </w:rPr>
        <w:t xml:space="preserve">Cabe ressaltar que </w:t>
      </w:r>
      <w:r>
        <w:rPr>
          <w:rFonts w:ascii="Arial" w:hAnsi="Arial" w:cs="Arial"/>
        </w:rPr>
        <w:t>uma participação quantitativamente expressiva no processo de Avaliação Institucional nem sempre resulta numa disposição da instituição para atacar os problemas apontados.</w:t>
      </w:r>
    </w:p>
  </w:endnote>
  <w:endnote w:id="14">
    <w:p w:rsidR="004B4656" w:rsidRPr="0041080D" w:rsidRDefault="004B4656" w:rsidP="0041080D">
      <w:pPr>
        <w:pStyle w:val="Textodenotadefim"/>
        <w:jc w:val="both"/>
        <w:rPr>
          <w:rFonts w:ascii="Arial" w:hAnsi="Arial" w:cs="Arial"/>
        </w:rPr>
      </w:pPr>
      <w:r w:rsidRPr="0041080D">
        <w:rPr>
          <w:rStyle w:val="Refdenotadefim"/>
          <w:rFonts w:ascii="Arial" w:hAnsi="Arial" w:cs="Arial"/>
        </w:rPr>
        <w:endnoteRef/>
      </w:r>
      <w:r w:rsidRPr="0041080D">
        <w:rPr>
          <w:rFonts w:ascii="Arial" w:hAnsi="Arial" w:cs="Arial"/>
        </w:rPr>
        <w:t xml:space="preserve"> No curso de Psicologia, </w:t>
      </w:r>
      <w:proofErr w:type="gramStart"/>
      <w:r w:rsidRPr="0041080D">
        <w:rPr>
          <w:rFonts w:ascii="Arial" w:hAnsi="Arial" w:cs="Arial"/>
        </w:rPr>
        <w:t xml:space="preserve">a soma das respostas </w:t>
      </w:r>
      <w:r w:rsidRPr="0041080D">
        <w:rPr>
          <w:rFonts w:ascii="Arial" w:hAnsi="Arial" w:cs="Arial"/>
          <w:i/>
        </w:rPr>
        <w:t xml:space="preserve">Bom </w:t>
      </w:r>
      <w:r w:rsidRPr="0041080D">
        <w:rPr>
          <w:rFonts w:ascii="Arial" w:hAnsi="Arial" w:cs="Arial"/>
        </w:rPr>
        <w:t xml:space="preserve">ou </w:t>
      </w:r>
      <w:r w:rsidRPr="0041080D">
        <w:rPr>
          <w:rFonts w:ascii="Arial" w:hAnsi="Arial" w:cs="Arial"/>
          <w:i/>
        </w:rPr>
        <w:t>Muito Bom</w:t>
      </w:r>
      <w:proofErr w:type="gramEnd"/>
      <w:r w:rsidRPr="0041080D">
        <w:rPr>
          <w:rFonts w:ascii="Arial" w:hAnsi="Arial" w:cs="Arial"/>
          <w:i/>
        </w:rPr>
        <w:t xml:space="preserve"> </w:t>
      </w:r>
      <w:r w:rsidRPr="0041080D">
        <w:rPr>
          <w:rFonts w:ascii="Arial" w:hAnsi="Arial" w:cs="Arial"/>
        </w:rPr>
        <w:t xml:space="preserve">atingiu 26%. No curso de Ciências Contábeis, a soma das respectivas respostas atingiu um total de 20%.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F8" w:rsidRDefault="00A709F8" w:rsidP="00F356BF">
      <w:pPr>
        <w:spacing w:after="0" w:line="240" w:lineRule="auto"/>
      </w:pPr>
      <w:r>
        <w:separator/>
      </w:r>
    </w:p>
  </w:footnote>
  <w:footnote w:type="continuationSeparator" w:id="0">
    <w:p w:rsidR="00A709F8" w:rsidRDefault="00A709F8" w:rsidP="00F356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29EA"/>
    <w:multiLevelType w:val="hybridMultilevel"/>
    <w:tmpl w:val="B7BE7E20"/>
    <w:lvl w:ilvl="0" w:tplc="13FCF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BD42AD"/>
    <w:multiLevelType w:val="multilevel"/>
    <w:tmpl w:val="668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ucimar">
    <w15:presenceInfo w15:providerId="Windows Live" w15:userId="127eb89b289e9d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
  <w:rsids>
    <w:rsidRoot w:val="00FF090B"/>
    <w:rsid w:val="000001BD"/>
    <w:rsid w:val="000106D8"/>
    <w:rsid w:val="00021245"/>
    <w:rsid w:val="00027036"/>
    <w:rsid w:val="00041B5A"/>
    <w:rsid w:val="00041F08"/>
    <w:rsid w:val="0004271D"/>
    <w:rsid w:val="0005413C"/>
    <w:rsid w:val="0005529A"/>
    <w:rsid w:val="00055BE0"/>
    <w:rsid w:val="0006358F"/>
    <w:rsid w:val="000649B5"/>
    <w:rsid w:val="00064A8E"/>
    <w:rsid w:val="00073D69"/>
    <w:rsid w:val="00077F7F"/>
    <w:rsid w:val="0008440D"/>
    <w:rsid w:val="00094E41"/>
    <w:rsid w:val="00095630"/>
    <w:rsid w:val="000A6DF8"/>
    <w:rsid w:val="000A78A9"/>
    <w:rsid w:val="000B2A08"/>
    <w:rsid w:val="000B3A32"/>
    <w:rsid w:val="000C05C0"/>
    <w:rsid w:val="000C103A"/>
    <w:rsid w:val="000E3678"/>
    <w:rsid w:val="000F1FA0"/>
    <w:rsid w:val="001026B7"/>
    <w:rsid w:val="00103699"/>
    <w:rsid w:val="001068E2"/>
    <w:rsid w:val="00111164"/>
    <w:rsid w:val="001136EC"/>
    <w:rsid w:val="00134402"/>
    <w:rsid w:val="0013611C"/>
    <w:rsid w:val="00153405"/>
    <w:rsid w:val="00173DB1"/>
    <w:rsid w:val="00185142"/>
    <w:rsid w:val="001864D1"/>
    <w:rsid w:val="00195687"/>
    <w:rsid w:val="001A3B1A"/>
    <w:rsid w:val="001B273A"/>
    <w:rsid w:val="001B76B2"/>
    <w:rsid w:val="001C647C"/>
    <w:rsid w:val="001E748E"/>
    <w:rsid w:val="001F4AB1"/>
    <w:rsid w:val="001F6317"/>
    <w:rsid w:val="00201CEF"/>
    <w:rsid w:val="00206460"/>
    <w:rsid w:val="002121D7"/>
    <w:rsid w:val="00216799"/>
    <w:rsid w:val="00223EDA"/>
    <w:rsid w:val="002265B0"/>
    <w:rsid w:val="002274AE"/>
    <w:rsid w:val="00245CC9"/>
    <w:rsid w:val="0026782B"/>
    <w:rsid w:val="00270631"/>
    <w:rsid w:val="00277ED5"/>
    <w:rsid w:val="00283509"/>
    <w:rsid w:val="0028752C"/>
    <w:rsid w:val="00290ECE"/>
    <w:rsid w:val="002911BA"/>
    <w:rsid w:val="002A44D0"/>
    <w:rsid w:val="002B5240"/>
    <w:rsid w:val="002B5CD0"/>
    <w:rsid w:val="002C7BBC"/>
    <w:rsid w:val="002D3A57"/>
    <w:rsid w:val="002E7CCA"/>
    <w:rsid w:val="002F0772"/>
    <w:rsid w:val="002F67F4"/>
    <w:rsid w:val="003072DD"/>
    <w:rsid w:val="00310F7F"/>
    <w:rsid w:val="003200AE"/>
    <w:rsid w:val="00326A03"/>
    <w:rsid w:val="00330CF8"/>
    <w:rsid w:val="003343F7"/>
    <w:rsid w:val="003405CC"/>
    <w:rsid w:val="0035579F"/>
    <w:rsid w:val="00385081"/>
    <w:rsid w:val="003A3828"/>
    <w:rsid w:val="003B0E98"/>
    <w:rsid w:val="003D4A00"/>
    <w:rsid w:val="003E639D"/>
    <w:rsid w:val="003F60A0"/>
    <w:rsid w:val="004013F7"/>
    <w:rsid w:val="00405BD5"/>
    <w:rsid w:val="0041080D"/>
    <w:rsid w:val="00412A60"/>
    <w:rsid w:val="00413319"/>
    <w:rsid w:val="00414A8C"/>
    <w:rsid w:val="00440360"/>
    <w:rsid w:val="0045429E"/>
    <w:rsid w:val="00463FA6"/>
    <w:rsid w:val="00464EC8"/>
    <w:rsid w:val="0049205D"/>
    <w:rsid w:val="004A1BA4"/>
    <w:rsid w:val="004B4656"/>
    <w:rsid w:val="004B7B7C"/>
    <w:rsid w:val="004C2937"/>
    <w:rsid w:val="004D10B7"/>
    <w:rsid w:val="004E1468"/>
    <w:rsid w:val="0050061C"/>
    <w:rsid w:val="00506866"/>
    <w:rsid w:val="0054015E"/>
    <w:rsid w:val="0054094F"/>
    <w:rsid w:val="00541085"/>
    <w:rsid w:val="0055020A"/>
    <w:rsid w:val="005540B9"/>
    <w:rsid w:val="00566924"/>
    <w:rsid w:val="005710EE"/>
    <w:rsid w:val="00571E60"/>
    <w:rsid w:val="00571E6C"/>
    <w:rsid w:val="0057369E"/>
    <w:rsid w:val="005A309E"/>
    <w:rsid w:val="005B5473"/>
    <w:rsid w:val="005D1E86"/>
    <w:rsid w:val="005D2C93"/>
    <w:rsid w:val="005E1756"/>
    <w:rsid w:val="005F2F34"/>
    <w:rsid w:val="005F6DDD"/>
    <w:rsid w:val="006149DB"/>
    <w:rsid w:val="00617063"/>
    <w:rsid w:val="0062615C"/>
    <w:rsid w:val="00632783"/>
    <w:rsid w:val="006449CA"/>
    <w:rsid w:val="0064578A"/>
    <w:rsid w:val="00653969"/>
    <w:rsid w:val="0065576B"/>
    <w:rsid w:val="00656B1E"/>
    <w:rsid w:val="00665817"/>
    <w:rsid w:val="00675193"/>
    <w:rsid w:val="006A37B2"/>
    <w:rsid w:val="006C7AD7"/>
    <w:rsid w:val="006D07A8"/>
    <w:rsid w:val="006D45CB"/>
    <w:rsid w:val="006D5E35"/>
    <w:rsid w:val="006E289C"/>
    <w:rsid w:val="006F3E4C"/>
    <w:rsid w:val="00701AC7"/>
    <w:rsid w:val="00706143"/>
    <w:rsid w:val="00723C92"/>
    <w:rsid w:val="007246AF"/>
    <w:rsid w:val="00730C04"/>
    <w:rsid w:val="0073186B"/>
    <w:rsid w:val="00762A7F"/>
    <w:rsid w:val="007773AE"/>
    <w:rsid w:val="00786875"/>
    <w:rsid w:val="00796679"/>
    <w:rsid w:val="00796D66"/>
    <w:rsid w:val="007A7CE9"/>
    <w:rsid w:val="007B6987"/>
    <w:rsid w:val="007C39EE"/>
    <w:rsid w:val="007C7A12"/>
    <w:rsid w:val="007D09F8"/>
    <w:rsid w:val="007D21B5"/>
    <w:rsid w:val="007D4976"/>
    <w:rsid w:val="007E1858"/>
    <w:rsid w:val="00806C14"/>
    <w:rsid w:val="00813531"/>
    <w:rsid w:val="008202E5"/>
    <w:rsid w:val="00837404"/>
    <w:rsid w:val="00841056"/>
    <w:rsid w:val="0084229D"/>
    <w:rsid w:val="00861399"/>
    <w:rsid w:val="0086360C"/>
    <w:rsid w:val="00864E51"/>
    <w:rsid w:val="008660F9"/>
    <w:rsid w:val="008736A5"/>
    <w:rsid w:val="00876DE9"/>
    <w:rsid w:val="0088547E"/>
    <w:rsid w:val="00893EA6"/>
    <w:rsid w:val="008B2D64"/>
    <w:rsid w:val="008B6294"/>
    <w:rsid w:val="008C3EA2"/>
    <w:rsid w:val="008E4980"/>
    <w:rsid w:val="008E4BA2"/>
    <w:rsid w:val="008E531E"/>
    <w:rsid w:val="008F6799"/>
    <w:rsid w:val="0091439B"/>
    <w:rsid w:val="0093177E"/>
    <w:rsid w:val="00932F2A"/>
    <w:rsid w:val="00955F52"/>
    <w:rsid w:val="009734DF"/>
    <w:rsid w:val="00982845"/>
    <w:rsid w:val="00992D03"/>
    <w:rsid w:val="00995507"/>
    <w:rsid w:val="009A01DF"/>
    <w:rsid w:val="009A3039"/>
    <w:rsid w:val="009A53EA"/>
    <w:rsid w:val="009B20A3"/>
    <w:rsid w:val="009B47F4"/>
    <w:rsid w:val="009C1646"/>
    <w:rsid w:val="009C5816"/>
    <w:rsid w:val="009C5E8C"/>
    <w:rsid w:val="009C7231"/>
    <w:rsid w:val="009E6B49"/>
    <w:rsid w:val="009F7366"/>
    <w:rsid w:val="009F75C4"/>
    <w:rsid w:val="00A07618"/>
    <w:rsid w:val="00A07877"/>
    <w:rsid w:val="00A17612"/>
    <w:rsid w:val="00A222C0"/>
    <w:rsid w:val="00A256F2"/>
    <w:rsid w:val="00A37D55"/>
    <w:rsid w:val="00A44A91"/>
    <w:rsid w:val="00A519EC"/>
    <w:rsid w:val="00A63D09"/>
    <w:rsid w:val="00A65772"/>
    <w:rsid w:val="00A709F8"/>
    <w:rsid w:val="00A74DE6"/>
    <w:rsid w:val="00A75432"/>
    <w:rsid w:val="00A75F3F"/>
    <w:rsid w:val="00A770D7"/>
    <w:rsid w:val="00A8757D"/>
    <w:rsid w:val="00AA3A47"/>
    <w:rsid w:val="00AC21C9"/>
    <w:rsid w:val="00AC281C"/>
    <w:rsid w:val="00AC3090"/>
    <w:rsid w:val="00AC7A0C"/>
    <w:rsid w:val="00AF5718"/>
    <w:rsid w:val="00B01864"/>
    <w:rsid w:val="00B11C4A"/>
    <w:rsid w:val="00B1369A"/>
    <w:rsid w:val="00B16027"/>
    <w:rsid w:val="00B301F4"/>
    <w:rsid w:val="00B37D57"/>
    <w:rsid w:val="00B471D5"/>
    <w:rsid w:val="00B5782E"/>
    <w:rsid w:val="00B65F70"/>
    <w:rsid w:val="00B72911"/>
    <w:rsid w:val="00B9109E"/>
    <w:rsid w:val="00B97C4B"/>
    <w:rsid w:val="00BA4CE0"/>
    <w:rsid w:val="00BA6A35"/>
    <w:rsid w:val="00BB4F8E"/>
    <w:rsid w:val="00BC2933"/>
    <w:rsid w:val="00BE53B6"/>
    <w:rsid w:val="00BF7608"/>
    <w:rsid w:val="00C03DC8"/>
    <w:rsid w:val="00C05AE7"/>
    <w:rsid w:val="00C202E2"/>
    <w:rsid w:val="00C27CA9"/>
    <w:rsid w:val="00C32652"/>
    <w:rsid w:val="00C42C1A"/>
    <w:rsid w:val="00C43BEE"/>
    <w:rsid w:val="00C5439F"/>
    <w:rsid w:val="00C94656"/>
    <w:rsid w:val="00C972D1"/>
    <w:rsid w:val="00CA0275"/>
    <w:rsid w:val="00CA02FC"/>
    <w:rsid w:val="00CA3E53"/>
    <w:rsid w:val="00CB5D6F"/>
    <w:rsid w:val="00CB5E9B"/>
    <w:rsid w:val="00CC61AA"/>
    <w:rsid w:val="00CC6D03"/>
    <w:rsid w:val="00CE1D4A"/>
    <w:rsid w:val="00CE6058"/>
    <w:rsid w:val="00CF0380"/>
    <w:rsid w:val="00CF25A1"/>
    <w:rsid w:val="00CF7E41"/>
    <w:rsid w:val="00D00610"/>
    <w:rsid w:val="00D011FF"/>
    <w:rsid w:val="00D2110B"/>
    <w:rsid w:val="00D61FA1"/>
    <w:rsid w:val="00D63C02"/>
    <w:rsid w:val="00D64216"/>
    <w:rsid w:val="00D64572"/>
    <w:rsid w:val="00D7283A"/>
    <w:rsid w:val="00D75161"/>
    <w:rsid w:val="00D8085E"/>
    <w:rsid w:val="00D8473E"/>
    <w:rsid w:val="00D90B76"/>
    <w:rsid w:val="00D9789A"/>
    <w:rsid w:val="00DB3DEA"/>
    <w:rsid w:val="00DB4CF6"/>
    <w:rsid w:val="00DB6352"/>
    <w:rsid w:val="00DB6421"/>
    <w:rsid w:val="00DC46FF"/>
    <w:rsid w:val="00DD0F5A"/>
    <w:rsid w:val="00DD77D6"/>
    <w:rsid w:val="00DE08F9"/>
    <w:rsid w:val="00DE19C5"/>
    <w:rsid w:val="00DF2714"/>
    <w:rsid w:val="00DF5BFD"/>
    <w:rsid w:val="00DF7DAA"/>
    <w:rsid w:val="00E163CD"/>
    <w:rsid w:val="00E33397"/>
    <w:rsid w:val="00E45A3B"/>
    <w:rsid w:val="00E53DC2"/>
    <w:rsid w:val="00E5704D"/>
    <w:rsid w:val="00E60935"/>
    <w:rsid w:val="00E62E0B"/>
    <w:rsid w:val="00E70099"/>
    <w:rsid w:val="00E80EBD"/>
    <w:rsid w:val="00E81CAD"/>
    <w:rsid w:val="00E8783B"/>
    <w:rsid w:val="00E928A1"/>
    <w:rsid w:val="00E93D2F"/>
    <w:rsid w:val="00E97F11"/>
    <w:rsid w:val="00EA0DDE"/>
    <w:rsid w:val="00EA4292"/>
    <w:rsid w:val="00EA5174"/>
    <w:rsid w:val="00EB0A87"/>
    <w:rsid w:val="00EB0AC9"/>
    <w:rsid w:val="00EF7051"/>
    <w:rsid w:val="00F16BE5"/>
    <w:rsid w:val="00F261A3"/>
    <w:rsid w:val="00F30EE1"/>
    <w:rsid w:val="00F356BF"/>
    <w:rsid w:val="00F36DF5"/>
    <w:rsid w:val="00F422C8"/>
    <w:rsid w:val="00F526D0"/>
    <w:rsid w:val="00F57A95"/>
    <w:rsid w:val="00F7405D"/>
    <w:rsid w:val="00F803E2"/>
    <w:rsid w:val="00F81106"/>
    <w:rsid w:val="00F82BFB"/>
    <w:rsid w:val="00F82C17"/>
    <w:rsid w:val="00F9173A"/>
    <w:rsid w:val="00F94325"/>
    <w:rsid w:val="00F97C02"/>
    <w:rsid w:val="00FA257F"/>
    <w:rsid w:val="00FA4F27"/>
    <w:rsid w:val="00FB3DE3"/>
    <w:rsid w:val="00FB467D"/>
    <w:rsid w:val="00FB487E"/>
    <w:rsid w:val="00FD2E38"/>
    <w:rsid w:val="00FE5341"/>
    <w:rsid w:val="00FE7529"/>
    <w:rsid w:val="00FF09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356B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356BF"/>
    <w:rPr>
      <w:sz w:val="20"/>
      <w:szCs w:val="20"/>
    </w:rPr>
  </w:style>
  <w:style w:type="character" w:styleId="Refdenotaderodap">
    <w:name w:val="footnote reference"/>
    <w:basedOn w:val="Fontepargpadro"/>
    <w:uiPriority w:val="99"/>
    <w:semiHidden/>
    <w:unhideWhenUsed/>
    <w:rsid w:val="00F356BF"/>
    <w:rPr>
      <w:vertAlign w:val="superscript"/>
    </w:rPr>
  </w:style>
  <w:style w:type="character" w:styleId="Refdecomentrio">
    <w:name w:val="annotation reference"/>
    <w:basedOn w:val="Fontepargpadro"/>
    <w:uiPriority w:val="99"/>
    <w:semiHidden/>
    <w:unhideWhenUsed/>
    <w:rsid w:val="006E289C"/>
    <w:rPr>
      <w:sz w:val="16"/>
      <w:szCs w:val="16"/>
    </w:rPr>
  </w:style>
  <w:style w:type="paragraph" w:styleId="Textodecomentrio">
    <w:name w:val="annotation text"/>
    <w:basedOn w:val="Normal"/>
    <w:link w:val="TextodecomentrioChar"/>
    <w:uiPriority w:val="99"/>
    <w:semiHidden/>
    <w:unhideWhenUsed/>
    <w:rsid w:val="006E28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289C"/>
    <w:rPr>
      <w:sz w:val="20"/>
      <w:szCs w:val="20"/>
    </w:rPr>
  </w:style>
  <w:style w:type="paragraph" w:styleId="Assuntodocomentrio">
    <w:name w:val="annotation subject"/>
    <w:basedOn w:val="Textodecomentrio"/>
    <w:next w:val="Textodecomentrio"/>
    <w:link w:val="AssuntodocomentrioChar"/>
    <w:uiPriority w:val="99"/>
    <w:semiHidden/>
    <w:unhideWhenUsed/>
    <w:rsid w:val="006E289C"/>
    <w:rPr>
      <w:b/>
      <w:bCs/>
    </w:rPr>
  </w:style>
  <w:style w:type="character" w:customStyle="1" w:styleId="AssuntodocomentrioChar">
    <w:name w:val="Assunto do comentário Char"/>
    <w:basedOn w:val="TextodecomentrioChar"/>
    <w:link w:val="Assuntodocomentrio"/>
    <w:uiPriority w:val="99"/>
    <w:semiHidden/>
    <w:rsid w:val="006E289C"/>
    <w:rPr>
      <w:b/>
      <w:bCs/>
      <w:sz w:val="20"/>
      <w:szCs w:val="20"/>
    </w:rPr>
  </w:style>
  <w:style w:type="paragraph" w:styleId="Textodebalo">
    <w:name w:val="Balloon Text"/>
    <w:basedOn w:val="Normal"/>
    <w:link w:val="TextodebaloChar"/>
    <w:uiPriority w:val="99"/>
    <w:semiHidden/>
    <w:unhideWhenUsed/>
    <w:rsid w:val="006E28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89C"/>
    <w:rPr>
      <w:rFonts w:ascii="Tahoma" w:hAnsi="Tahoma" w:cs="Tahoma"/>
      <w:sz w:val="16"/>
      <w:szCs w:val="16"/>
    </w:rPr>
  </w:style>
  <w:style w:type="table" w:styleId="Tabelacomgrade">
    <w:name w:val="Table Grid"/>
    <w:basedOn w:val="Tabelanormal"/>
    <w:uiPriority w:val="59"/>
    <w:rsid w:val="00B0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C21C9"/>
    <w:pPr>
      <w:ind w:left="720"/>
      <w:contextualSpacing/>
    </w:pPr>
  </w:style>
  <w:style w:type="paragraph" w:styleId="Legenda">
    <w:name w:val="caption"/>
    <w:basedOn w:val="Normal"/>
    <w:next w:val="Normal"/>
    <w:uiPriority w:val="35"/>
    <w:unhideWhenUsed/>
    <w:qFormat/>
    <w:rsid w:val="00955F52"/>
    <w:pPr>
      <w:spacing w:line="240" w:lineRule="auto"/>
    </w:pPr>
    <w:rPr>
      <w:b/>
      <w:bCs/>
      <w:color w:val="4F81BD" w:themeColor="accent1"/>
      <w:sz w:val="18"/>
      <w:szCs w:val="18"/>
    </w:rPr>
  </w:style>
  <w:style w:type="paragraph" w:styleId="Textodenotadefim">
    <w:name w:val="endnote text"/>
    <w:basedOn w:val="Normal"/>
    <w:link w:val="TextodenotadefimChar"/>
    <w:uiPriority w:val="99"/>
    <w:unhideWhenUsed/>
    <w:rsid w:val="00D7283A"/>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7283A"/>
    <w:rPr>
      <w:sz w:val="20"/>
      <w:szCs w:val="20"/>
    </w:rPr>
  </w:style>
  <w:style w:type="character" w:styleId="Refdenotadefim">
    <w:name w:val="endnote reference"/>
    <w:basedOn w:val="Fontepargpadro"/>
    <w:uiPriority w:val="99"/>
    <w:semiHidden/>
    <w:unhideWhenUsed/>
    <w:rsid w:val="00D7283A"/>
    <w:rPr>
      <w:vertAlign w:val="superscript"/>
    </w:rPr>
  </w:style>
  <w:style w:type="paragraph" w:styleId="Reviso">
    <w:name w:val="Revision"/>
    <w:hidden/>
    <w:uiPriority w:val="99"/>
    <w:semiHidden/>
    <w:rsid w:val="009C1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F356B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356BF"/>
    <w:rPr>
      <w:sz w:val="20"/>
      <w:szCs w:val="20"/>
    </w:rPr>
  </w:style>
  <w:style w:type="character" w:styleId="Refdenotaderodap">
    <w:name w:val="footnote reference"/>
    <w:basedOn w:val="Fontepargpadro"/>
    <w:uiPriority w:val="99"/>
    <w:semiHidden/>
    <w:unhideWhenUsed/>
    <w:rsid w:val="00F356BF"/>
    <w:rPr>
      <w:vertAlign w:val="superscript"/>
    </w:rPr>
  </w:style>
  <w:style w:type="character" w:styleId="Refdecomentrio">
    <w:name w:val="annotation reference"/>
    <w:basedOn w:val="Fontepargpadro"/>
    <w:uiPriority w:val="99"/>
    <w:semiHidden/>
    <w:unhideWhenUsed/>
    <w:rsid w:val="006E289C"/>
    <w:rPr>
      <w:sz w:val="16"/>
      <w:szCs w:val="16"/>
    </w:rPr>
  </w:style>
  <w:style w:type="paragraph" w:styleId="Textodecomentrio">
    <w:name w:val="annotation text"/>
    <w:basedOn w:val="Normal"/>
    <w:link w:val="TextodecomentrioChar"/>
    <w:uiPriority w:val="99"/>
    <w:semiHidden/>
    <w:unhideWhenUsed/>
    <w:rsid w:val="006E289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E289C"/>
    <w:rPr>
      <w:sz w:val="20"/>
      <w:szCs w:val="20"/>
    </w:rPr>
  </w:style>
  <w:style w:type="paragraph" w:styleId="Assuntodocomentrio">
    <w:name w:val="annotation subject"/>
    <w:basedOn w:val="Textodecomentrio"/>
    <w:next w:val="Textodecomentrio"/>
    <w:link w:val="AssuntodocomentrioChar"/>
    <w:uiPriority w:val="99"/>
    <w:semiHidden/>
    <w:unhideWhenUsed/>
    <w:rsid w:val="006E289C"/>
    <w:rPr>
      <w:b/>
      <w:bCs/>
    </w:rPr>
  </w:style>
  <w:style w:type="character" w:customStyle="1" w:styleId="AssuntodocomentrioChar">
    <w:name w:val="Assunto do comentário Char"/>
    <w:basedOn w:val="TextodecomentrioChar"/>
    <w:link w:val="Assuntodocomentrio"/>
    <w:uiPriority w:val="99"/>
    <w:semiHidden/>
    <w:rsid w:val="006E289C"/>
    <w:rPr>
      <w:b/>
      <w:bCs/>
      <w:sz w:val="20"/>
      <w:szCs w:val="20"/>
    </w:rPr>
  </w:style>
  <w:style w:type="paragraph" w:styleId="Textodebalo">
    <w:name w:val="Balloon Text"/>
    <w:basedOn w:val="Normal"/>
    <w:link w:val="TextodebaloChar"/>
    <w:uiPriority w:val="99"/>
    <w:semiHidden/>
    <w:unhideWhenUsed/>
    <w:rsid w:val="006E28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289C"/>
    <w:rPr>
      <w:rFonts w:ascii="Tahoma" w:hAnsi="Tahoma" w:cs="Tahoma"/>
      <w:sz w:val="16"/>
      <w:szCs w:val="16"/>
    </w:rPr>
  </w:style>
  <w:style w:type="table" w:styleId="Tabelacomgrade">
    <w:name w:val="Table Grid"/>
    <w:basedOn w:val="Tabelanormal"/>
    <w:uiPriority w:val="59"/>
    <w:rsid w:val="00B01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C21C9"/>
    <w:pPr>
      <w:ind w:left="720"/>
      <w:contextualSpacing/>
    </w:pPr>
  </w:style>
  <w:style w:type="paragraph" w:styleId="Legenda">
    <w:name w:val="caption"/>
    <w:basedOn w:val="Normal"/>
    <w:next w:val="Normal"/>
    <w:uiPriority w:val="35"/>
    <w:unhideWhenUsed/>
    <w:qFormat/>
    <w:rsid w:val="00955F52"/>
    <w:pPr>
      <w:spacing w:line="240" w:lineRule="auto"/>
    </w:pPr>
    <w:rPr>
      <w:b/>
      <w:bCs/>
      <w:color w:val="4F81BD" w:themeColor="accent1"/>
      <w:sz w:val="18"/>
      <w:szCs w:val="18"/>
    </w:rPr>
  </w:style>
  <w:style w:type="paragraph" w:styleId="Textodenotadefim">
    <w:name w:val="endnote text"/>
    <w:basedOn w:val="Normal"/>
    <w:link w:val="TextodenotadefimChar"/>
    <w:uiPriority w:val="99"/>
    <w:unhideWhenUsed/>
    <w:rsid w:val="00D7283A"/>
    <w:pPr>
      <w:spacing w:after="0" w:line="240" w:lineRule="auto"/>
    </w:pPr>
    <w:rPr>
      <w:sz w:val="20"/>
      <w:szCs w:val="20"/>
    </w:rPr>
  </w:style>
  <w:style w:type="character" w:customStyle="1" w:styleId="TextodenotadefimChar">
    <w:name w:val="Texto de nota de fim Char"/>
    <w:basedOn w:val="Fontepargpadro"/>
    <w:link w:val="Textodenotadefim"/>
    <w:uiPriority w:val="99"/>
    <w:rsid w:val="00D7283A"/>
    <w:rPr>
      <w:sz w:val="20"/>
      <w:szCs w:val="20"/>
    </w:rPr>
  </w:style>
  <w:style w:type="character" w:styleId="Refdenotadefim">
    <w:name w:val="endnote reference"/>
    <w:basedOn w:val="Fontepargpadro"/>
    <w:uiPriority w:val="99"/>
    <w:semiHidden/>
    <w:unhideWhenUsed/>
    <w:rsid w:val="00D7283A"/>
    <w:rPr>
      <w:vertAlign w:val="superscript"/>
    </w:rPr>
  </w:style>
  <w:style w:type="paragraph" w:styleId="Reviso">
    <w:name w:val="Revision"/>
    <w:hidden/>
    <w:uiPriority w:val="99"/>
    <w:semiHidden/>
    <w:rsid w:val="009C1646"/>
    <w:pPr>
      <w:spacing w:after="0" w:line="240" w:lineRule="auto"/>
    </w:pPr>
  </w:style>
</w:styles>
</file>

<file path=word/webSettings.xml><?xml version="1.0" encoding="utf-8"?>
<w:webSettings xmlns:r="http://schemas.openxmlformats.org/officeDocument/2006/relationships" xmlns:w="http://schemas.openxmlformats.org/wordprocessingml/2006/main">
  <w:divs>
    <w:div w:id="340813398">
      <w:bodyDiv w:val="1"/>
      <w:marLeft w:val="0"/>
      <w:marRight w:val="0"/>
      <w:marTop w:val="0"/>
      <w:marBottom w:val="0"/>
      <w:divBdr>
        <w:top w:val="none" w:sz="0" w:space="0" w:color="auto"/>
        <w:left w:val="none" w:sz="0" w:space="0" w:color="auto"/>
        <w:bottom w:val="none" w:sz="0" w:space="0" w:color="auto"/>
        <w:right w:val="none" w:sz="0" w:space="0" w:color="auto"/>
      </w:divBdr>
    </w:div>
    <w:div w:id="653610447">
      <w:bodyDiv w:val="1"/>
      <w:marLeft w:val="0"/>
      <w:marRight w:val="0"/>
      <w:marTop w:val="0"/>
      <w:marBottom w:val="0"/>
      <w:divBdr>
        <w:top w:val="none" w:sz="0" w:space="0" w:color="auto"/>
        <w:left w:val="none" w:sz="0" w:space="0" w:color="auto"/>
        <w:bottom w:val="none" w:sz="0" w:space="0" w:color="auto"/>
        <w:right w:val="none" w:sz="0" w:space="0" w:color="auto"/>
      </w:divBdr>
    </w:div>
    <w:div w:id="846284131">
      <w:bodyDiv w:val="1"/>
      <w:marLeft w:val="0"/>
      <w:marRight w:val="0"/>
      <w:marTop w:val="0"/>
      <w:marBottom w:val="0"/>
      <w:divBdr>
        <w:top w:val="none" w:sz="0" w:space="0" w:color="auto"/>
        <w:left w:val="none" w:sz="0" w:space="0" w:color="auto"/>
        <w:bottom w:val="none" w:sz="0" w:space="0" w:color="auto"/>
        <w:right w:val="none" w:sz="0" w:space="0" w:color="auto"/>
      </w:divBdr>
    </w:div>
    <w:div w:id="1188329864">
      <w:bodyDiv w:val="1"/>
      <w:marLeft w:val="0"/>
      <w:marRight w:val="0"/>
      <w:marTop w:val="0"/>
      <w:marBottom w:val="0"/>
      <w:divBdr>
        <w:top w:val="none" w:sz="0" w:space="0" w:color="auto"/>
        <w:left w:val="none" w:sz="0" w:space="0" w:color="auto"/>
        <w:bottom w:val="none" w:sz="0" w:space="0" w:color="auto"/>
        <w:right w:val="none" w:sz="0" w:space="0" w:color="auto"/>
      </w:divBdr>
    </w:div>
    <w:div w:id="1213149831">
      <w:bodyDiv w:val="1"/>
      <w:marLeft w:val="0"/>
      <w:marRight w:val="0"/>
      <w:marTop w:val="0"/>
      <w:marBottom w:val="0"/>
      <w:divBdr>
        <w:top w:val="none" w:sz="0" w:space="0" w:color="auto"/>
        <w:left w:val="none" w:sz="0" w:space="0" w:color="auto"/>
        <w:bottom w:val="none" w:sz="0" w:space="0" w:color="auto"/>
        <w:right w:val="none" w:sz="0" w:space="0" w:color="auto"/>
      </w:divBdr>
    </w:div>
    <w:div w:id="1580018206">
      <w:bodyDiv w:val="1"/>
      <w:marLeft w:val="0"/>
      <w:marRight w:val="0"/>
      <w:marTop w:val="0"/>
      <w:marBottom w:val="0"/>
      <w:divBdr>
        <w:top w:val="none" w:sz="0" w:space="0" w:color="auto"/>
        <w:left w:val="none" w:sz="0" w:space="0" w:color="auto"/>
        <w:bottom w:val="none" w:sz="0" w:space="0" w:color="auto"/>
        <w:right w:val="none" w:sz="0" w:space="0" w:color="auto"/>
      </w:divBdr>
    </w:div>
    <w:div w:id="1663317165">
      <w:bodyDiv w:val="1"/>
      <w:marLeft w:val="0"/>
      <w:marRight w:val="0"/>
      <w:marTop w:val="0"/>
      <w:marBottom w:val="0"/>
      <w:divBdr>
        <w:top w:val="none" w:sz="0" w:space="0" w:color="auto"/>
        <w:left w:val="none" w:sz="0" w:space="0" w:color="auto"/>
        <w:bottom w:val="none" w:sz="0" w:space="0" w:color="auto"/>
        <w:right w:val="none" w:sz="0" w:space="0" w:color="auto"/>
      </w:divBdr>
    </w:div>
    <w:div w:id="1705254273">
      <w:bodyDiv w:val="1"/>
      <w:marLeft w:val="0"/>
      <w:marRight w:val="0"/>
      <w:marTop w:val="0"/>
      <w:marBottom w:val="0"/>
      <w:divBdr>
        <w:top w:val="none" w:sz="0" w:space="0" w:color="auto"/>
        <w:left w:val="none" w:sz="0" w:space="0" w:color="auto"/>
        <w:bottom w:val="none" w:sz="0" w:space="0" w:color="auto"/>
        <w:right w:val="none" w:sz="0" w:space="0" w:color="auto"/>
      </w:divBdr>
    </w:div>
    <w:div w:id="1967542714">
      <w:bodyDiv w:val="1"/>
      <w:marLeft w:val="0"/>
      <w:marRight w:val="0"/>
      <w:marTop w:val="0"/>
      <w:marBottom w:val="0"/>
      <w:divBdr>
        <w:top w:val="none" w:sz="0" w:space="0" w:color="auto"/>
        <w:left w:val="none" w:sz="0" w:space="0" w:color="auto"/>
        <w:bottom w:val="none" w:sz="0" w:space="0" w:color="auto"/>
        <w:right w:val="none" w:sz="0" w:space="0" w:color="auto"/>
      </w:divBdr>
    </w:div>
    <w:div w:id="19890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EC9C3-1487-4F79-98A3-A62DB780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5077</Words>
  <Characters>27418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fabiano.ruckert</dc:creator>
  <cp:lastModifiedBy>fabiano.ruckert</cp:lastModifiedBy>
  <cp:revision>26</cp:revision>
  <dcterms:created xsi:type="dcterms:W3CDTF">2017-09-25T21:59:00Z</dcterms:created>
  <dcterms:modified xsi:type="dcterms:W3CDTF">2017-10-20T01:48:00Z</dcterms:modified>
</cp:coreProperties>
</file>