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CD" w:rsidRDefault="00821DCD" w:rsidP="00CB67E9">
      <w:pPr>
        <w:spacing w:after="0" w:line="240" w:lineRule="auto"/>
        <w:jc w:val="center"/>
        <w:rPr>
          <w:ins w:id="0" w:author="Usuario" w:date="2018-05-20T16:33:00Z"/>
          <w:rFonts w:ascii="Arial" w:hAnsi="Arial" w:cs="Arial"/>
          <w:b/>
          <w:sz w:val="24"/>
          <w:szCs w:val="24"/>
          <w:lang w:val="es-ES"/>
        </w:rPr>
      </w:pPr>
      <w:r w:rsidRPr="00656B7F">
        <w:rPr>
          <w:rFonts w:ascii="Arial" w:hAnsi="Arial" w:cs="Arial"/>
          <w:b/>
          <w:sz w:val="24"/>
          <w:szCs w:val="24"/>
        </w:rPr>
        <w:t>A CULTURA AFRO-BRASILEIRA NOS ESTABELECIMENTOS DE ENSINO MÉDIO</w:t>
      </w:r>
      <w:r w:rsidR="00282E4C" w:rsidRPr="00656B7F">
        <w:rPr>
          <w:rFonts w:ascii="Arial" w:hAnsi="Arial" w:cs="Arial"/>
          <w:b/>
          <w:sz w:val="24"/>
          <w:szCs w:val="24"/>
        </w:rPr>
        <w:t>: UMA EXPERIÊNCIA</w:t>
      </w:r>
      <w:r w:rsidR="00F36330" w:rsidRPr="00656B7F">
        <w:rPr>
          <w:rFonts w:ascii="Arial" w:hAnsi="Arial" w:cs="Arial"/>
          <w:b/>
          <w:sz w:val="24"/>
          <w:szCs w:val="24"/>
        </w:rPr>
        <w:t xml:space="preserve"> DE RESISTÊNCIA E SILÊNCIOS</w:t>
      </w:r>
      <w:r w:rsidR="00282E4C" w:rsidRPr="00656B7F">
        <w:rPr>
          <w:rFonts w:ascii="Arial" w:hAnsi="Arial" w:cs="Arial"/>
          <w:b/>
          <w:sz w:val="24"/>
          <w:szCs w:val="24"/>
        </w:rPr>
        <w:t xml:space="preserve"> DO PNFEM</w:t>
      </w:r>
    </w:p>
    <w:p w:rsidR="00CB67E9" w:rsidRPr="00CB67E9" w:rsidRDefault="00CB67E9" w:rsidP="00656B7F">
      <w:pPr>
        <w:spacing w:after="0" w:line="240" w:lineRule="auto"/>
        <w:jc w:val="center"/>
        <w:rPr>
          <w:rFonts w:ascii="Arial" w:hAnsi="Arial" w:cs="Arial"/>
          <w:b/>
          <w:sz w:val="24"/>
          <w:szCs w:val="24"/>
          <w:lang w:val="es-ES"/>
        </w:rPr>
      </w:pPr>
    </w:p>
    <w:p w:rsidR="00656B7F" w:rsidRPr="00CB67E9" w:rsidRDefault="00CB67E9" w:rsidP="00656B7F">
      <w:pPr>
        <w:spacing w:after="0" w:line="240" w:lineRule="auto"/>
        <w:jc w:val="center"/>
        <w:rPr>
          <w:rFonts w:ascii="Arial" w:hAnsi="Arial" w:cs="Arial"/>
          <w:b/>
          <w:sz w:val="24"/>
          <w:szCs w:val="24"/>
          <w:lang w:val="en-US"/>
        </w:rPr>
      </w:pPr>
      <w:r w:rsidRPr="00CB67E9">
        <w:rPr>
          <w:rFonts w:ascii="Arial" w:hAnsi="Arial" w:cs="Arial"/>
          <w:b/>
          <w:sz w:val="24"/>
          <w:szCs w:val="24"/>
          <w:lang w:val="en-US"/>
        </w:rPr>
        <w:t>THE AFRO-BRAZILIAN CULTURE IN THE MEDIUM SCHOOLS: AN EXPERIENCE OF RESISTANCE AND SILENCES OF PNFEM</w:t>
      </w:r>
    </w:p>
    <w:p w:rsidR="00656B7F" w:rsidRPr="00CB67E9" w:rsidRDefault="00656B7F" w:rsidP="00656B7F">
      <w:pPr>
        <w:spacing w:after="0" w:line="240" w:lineRule="auto"/>
        <w:jc w:val="center"/>
        <w:rPr>
          <w:rFonts w:ascii="Arial" w:hAnsi="Arial" w:cs="Arial"/>
          <w:b/>
          <w:sz w:val="24"/>
          <w:szCs w:val="24"/>
          <w:lang w:val="en-US"/>
        </w:rPr>
      </w:pPr>
    </w:p>
    <w:p w:rsidR="00865E0E" w:rsidRPr="005868C5" w:rsidRDefault="00821DCD" w:rsidP="00A83845">
      <w:pPr>
        <w:spacing w:line="25" w:lineRule="atLeast"/>
        <w:ind w:firstLine="709"/>
        <w:rPr>
          <w:rFonts w:ascii="Arial" w:hAnsi="Arial" w:cs="Arial"/>
          <w:b/>
          <w:sz w:val="24"/>
          <w:szCs w:val="24"/>
        </w:rPr>
      </w:pPr>
      <w:r w:rsidRPr="005868C5">
        <w:rPr>
          <w:rFonts w:ascii="Arial" w:hAnsi="Arial" w:cs="Arial"/>
          <w:b/>
          <w:sz w:val="24"/>
          <w:szCs w:val="24"/>
        </w:rPr>
        <w:t>Resumo</w:t>
      </w:r>
    </w:p>
    <w:p w:rsidR="00656B7F" w:rsidRDefault="00A755D3" w:rsidP="00656B7F">
      <w:pPr>
        <w:tabs>
          <w:tab w:val="left" w:pos="567"/>
        </w:tabs>
        <w:spacing w:after="0" w:line="240" w:lineRule="auto"/>
        <w:jc w:val="both"/>
        <w:rPr>
          <w:rFonts w:ascii="Arial" w:hAnsi="Arial" w:cs="Arial"/>
          <w:color w:val="FF0000"/>
          <w:sz w:val="24"/>
          <w:szCs w:val="24"/>
        </w:rPr>
      </w:pPr>
      <w:r>
        <w:rPr>
          <w:rFonts w:ascii="Arial" w:hAnsi="Arial" w:cs="Arial"/>
          <w:sz w:val="24"/>
          <w:szCs w:val="24"/>
        </w:rPr>
        <w:t xml:space="preserve">Este trabalho tem objetivo de analisar </w:t>
      </w:r>
      <w:r w:rsidR="00C3129E" w:rsidRPr="005868C5">
        <w:rPr>
          <w:rFonts w:ascii="Arial" w:hAnsi="Arial" w:cs="Arial"/>
          <w:sz w:val="24"/>
          <w:szCs w:val="24"/>
        </w:rPr>
        <w:t>os</w:t>
      </w:r>
      <w:r w:rsidR="00821DCD" w:rsidRPr="005868C5">
        <w:rPr>
          <w:rFonts w:ascii="Arial" w:hAnsi="Arial" w:cs="Arial"/>
          <w:sz w:val="24"/>
          <w:szCs w:val="24"/>
        </w:rPr>
        <w:t xml:space="preserve"> aspectos multicultur</w:t>
      </w:r>
      <w:r w:rsidR="00A83845" w:rsidRPr="005868C5">
        <w:rPr>
          <w:rFonts w:ascii="Arial" w:hAnsi="Arial" w:cs="Arial"/>
          <w:sz w:val="24"/>
          <w:szCs w:val="24"/>
        </w:rPr>
        <w:t>ais da cultura negra no Brasil</w:t>
      </w:r>
      <w:r>
        <w:rPr>
          <w:rFonts w:ascii="Arial" w:hAnsi="Arial" w:cs="Arial"/>
          <w:sz w:val="24"/>
          <w:szCs w:val="24"/>
        </w:rPr>
        <w:t xml:space="preserve"> </w:t>
      </w:r>
      <w:r w:rsidR="005868C5">
        <w:rPr>
          <w:rFonts w:ascii="Arial" w:hAnsi="Arial" w:cs="Arial"/>
          <w:sz w:val="24"/>
          <w:szCs w:val="24"/>
        </w:rPr>
        <w:t xml:space="preserve">e </w:t>
      </w:r>
      <w:r w:rsidR="005868C5" w:rsidRPr="005868C5">
        <w:rPr>
          <w:rFonts w:ascii="Arial" w:hAnsi="Arial" w:cs="Arial"/>
          <w:sz w:val="24"/>
          <w:szCs w:val="24"/>
        </w:rPr>
        <w:t>sua</w:t>
      </w:r>
      <w:r w:rsidR="00821DCD" w:rsidRPr="005868C5">
        <w:rPr>
          <w:rFonts w:ascii="Arial" w:hAnsi="Arial" w:cs="Arial"/>
          <w:sz w:val="24"/>
          <w:szCs w:val="24"/>
        </w:rPr>
        <w:t xml:space="preserve"> interferência nos processos pedagóg</w:t>
      </w:r>
      <w:r w:rsidR="00417AEB" w:rsidRPr="005868C5">
        <w:rPr>
          <w:rFonts w:ascii="Arial" w:hAnsi="Arial" w:cs="Arial"/>
          <w:sz w:val="24"/>
          <w:szCs w:val="24"/>
        </w:rPr>
        <w:t>icos no Ensino Médio</w:t>
      </w:r>
      <w:r w:rsidR="00E055E1" w:rsidRPr="005868C5">
        <w:rPr>
          <w:rFonts w:ascii="Arial" w:hAnsi="Arial" w:cs="Arial"/>
          <w:sz w:val="24"/>
          <w:szCs w:val="24"/>
        </w:rPr>
        <w:t>.</w:t>
      </w:r>
      <w:r w:rsidR="00C85461" w:rsidRPr="005868C5">
        <w:rPr>
          <w:rFonts w:ascii="Arial" w:hAnsi="Arial" w:cs="Arial"/>
          <w:sz w:val="24"/>
          <w:szCs w:val="24"/>
        </w:rPr>
        <w:t xml:space="preserve"> </w:t>
      </w:r>
      <w:r>
        <w:rPr>
          <w:rFonts w:ascii="Arial" w:hAnsi="Arial" w:cs="Arial"/>
          <w:sz w:val="24"/>
          <w:szCs w:val="24"/>
        </w:rPr>
        <w:t xml:space="preserve">Para tanto, </w:t>
      </w:r>
      <w:r w:rsidR="005868C5">
        <w:rPr>
          <w:rFonts w:ascii="Arial" w:hAnsi="Arial" w:cs="Arial"/>
          <w:sz w:val="24"/>
          <w:szCs w:val="24"/>
        </w:rPr>
        <w:t xml:space="preserve">a partir da identificação dos </w:t>
      </w:r>
      <w:r w:rsidR="00821DCD" w:rsidRPr="005868C5">
        <w:rPr>
          <w:rFonts w:ascii="Arial" w:hAnsi="Arial" w:cs="Arial"/>
          <w:sz w:val="24"/>
          <w:szCs w:val="24"/>
        </w:rPr>
        <w:t>p</w:t>
      </w:r>
      <w:r w:rsidR="008730BE" w:rsidRPr="005868C5">
        <w:rPr>
          <w:rFonts w:ascii="Arial" w:hAnsi="Arial" w:cs="Arial"/>
          <w:sz w:val="24"/>
          <w:szCs w:val="24"/>
        </w:rPr>
        <w:t>roblemas de xenofobia</w:t>
      </w:r>
      <w:r w:rsidR="00656B7F">
        <w:rPr>
          <w:rFonts w:ascii="Arial" w:hAnsi="Arial" w:cs="Arial"/>
          <w:sz w:val="24"/>
          <w:szCs w:val="24"/>
        </w:rPr>
        <w:t>,</w:t>
      </w:r>
      <w:r w:rsidR="008730BE" w:rsidRPr="005868C5">
        <w:rPr>
          <w:rFonts w:ascii="Arial" w:hAnsi="Arial" w:cs="Arial"/>
          <w:sz w:val="24"/>
          <w:szCs w:val="24"/>
        </w:rPr>
        <w:t xml:space="preserve"> racismo</w:t>
      </w:r>
      <w:r w:rsidR="00821DCD" w:rsidRPr="005868C5">
        <w:rPr>
          <w:rFonts w:ascii="Arial" w:hAnsi="Arial" w:cs="Arial"/>
          <w:sz w:val="24"/>
          <w:szCs w:val="24"/>
        </w:rPr>
        <w:t xml:space="preserve"> cultural e religioso na </w:t>
      </w:r>
      <w:r w:rsidR="00D2411E" w:rsidRPr="005868C5">
        <w:rPr>
          <w:rFonts w:ascii="Arial" w:hAnsi="Arial" w:cs="Arial"/>
          <w:sz w:val="24"/>
          <w:szCs w:val="24"/>
        </w:rPr>
        <w:t>escola</w:t>
      </w:r>
      <w:r>
        <w:rPr>
          <w:rFonts w:ascii="Arial" w:hAnsi="Arial" w:cs="Arial"/>
          <w:sz w:val="24"/>
          <w:szCs w:val="24"/>
        </w:rPr>
        <w:t xml:space="preserve">, </w:t>
      </w:r>
      <w:r w:rsidR="005868C5">
        <w:rPr>
          <w:rFonts w:ascii="Arial" w:hAnsi="Arial" w:cs="Arial"/>
          <w:sz w:val="24"/>
          <w:szCs w:val="24"/>
        </w:rPr>
        <w:t xml:space="preserve">foi possível </w:t>
      </w:r>
      <w:r w:rsidR="00821DCD" w:rsidRPr="005868C5">
        <w:rPr>
          <w:rFonts w:ascii="Arial" w:hAnsi="Arial" w:cs="Arial"/>
          <w:sz w:val="24"/>
          <w:szCs w:val="24"/>
        </w:rPr>
        <w:t>traçar u</w:t>
      </w:r>
      <w:r w:rsidR="002061FC" w:rsidRPr="005868C5">
        <w:rPr>
          <w:rFonts w:ascii="Arial" w:hAnsi="Arial" w:cs="Arial"/>
          <w:sz w:val="24"/>
          <w:szCs w:val="24"/>
        </w:rPr>
        <w:t>m projeto</w:t>
      </w:r>
      <w:r w:rsidR="00E63E4F" w:rsidRPr="005868C5">
        <w:rPr>
          <w:rFonts w:ascii="Arial" w:hAnsi="Arial" w:cs="Arial"/>
          <w:sz w:val="24"/>
          <w:szCs w:val="24"/>
        </w:rPr>
        <w:t xml:space="preserve"> </w:t>
      </w:r>
      <w:r w:rsidR="009A74DE" w:rsidRPr="005868C5">
        <w:rPr>
          <w:rFonts w:ascii="Arial" w:hAnsi="Arial" w:cs="Arial"/>
          <w:sz w:val="24"/>
          <w:szCs w:val="24"/>
        </w:rPr>
        <w:t>que propicie alternativas de práticas pedagógicas</w:t>
      </w:r>
      <w:r w:rsidR="00417AEB" w:rsidRPr="005868C5">
        <w:rPr>
          <w:rFonts w:ascii="Arial" w:hAnsi="Arial" w:cs="Arial"/>
          <w:sz w:val="24"/>
          <w:szCs w:val="24"/>
        </w:rPr>
        <w:t xml:space="preserve">. </w:t>
      </w:r>
      <w:r w:rsidR="009A74DE" w:rsidRPr="005868C5">
        <w:rPr>
          <w:rFonts w:ascii="Arial" w:hAnsi="Arial" w:cs="Arial"/>
          <w:sz w:val="24"/>
          <w:szCs w:val="24"/>
        </w:rPr>
        <w:t xml:space="preserve">O estudo realizado tem formato </w:t>
      </w:r>
      <w:r w:rsidR="008D70AD" w:rsidRPr="005868C5">
        <w:rPr>
          <w:rFonts w:ascii="Arial" w:eastAsia="Arial" w:hAnsi="Arial" w:cs="Arial"/>
          <w:sz w:val="24"/>
          <w:szCs w:val="24"/>
        </w:rPr>
        <w:t>transversal e descritivo</w:t>
      </w:r>
      <w:r w:rsidR="009A74DE" w:rsidRPr="005868C5">
        <w:rPr>
          <w:rFonts w:ascii="Arial" w:eastAsia="Arial" w:hAnsi="Arial" w:cs="Arial"/>
          <w:sz w:val="24"/>
          <w:szCs w:val="24"/>
        </w:rPr>
        <w:t>,</w:t>
      </w:r>
      <w:r w:rsidR="008D70AD" w:rsidRPr="005868C5">
        <w:rPr>
          <w:rFonts w:ascii="Arial" w:eastAsia="Arial" w:hAnsi="Arial" w:cs="Arial"/>
          <w:sz w:val="24"/>
          <w:szCs w:val="24"/>
        </w:rPr>
        <w:t xml:space="preserve"> com a</w:t>
      </w:r>
      <w:r w:rsidR="00821DCD" w:rsidRPr="005868C5">
        <w:rPr>
          <w:rFonts w:ascii="Arial" w:eastAsia="Arial" w:hAnsi="Arial" w:cs="Arial"/>
          <w:sz w:val="24"/>
          <w:szCs w:val="24"/>
        </w:rPr>
        <w:t xml:space="preserve">mostra </w:t>
      </w:r>
      <w:r w:rsidR="00C05CA2" w:rsidRPr="005868C5">
        <w:rPr>
          <w:rFonts w:ascii="Arial" w:hAnsi="Arial" w:cs="Arial"/>
          <w:sz w:val="24"/>
          <w:szCs w:val="24"/>
        </w:rPr>
        <w:t>de</w:t>
      </w:r>
      <w:r w:rsidR="00821DCD" w:rsidRPr="005868C5">
        <w:rPr>
          <w:rFonts w:ascii="Arial" w:hAnsi="Arial" w:cs="Arial"/>
          <w:sz w:val="24"/>
          <w:szCs w:val="24"/>
        </w:rPr>
        <w:t xml:space="preserve"> 450 alunos</w:t>
      </w:r>
      <w:r w:rsidR="00656B7F">
        <w:rPr>
          <w:rFonts w:ascii="Arial" w:hAnsi="Arial" w:cs="Arial"/>
          <w:sz w:val="24"/>
          <w:szCs w:val="24"/>
        </w:rPr>
        <w:t>. U</w:t>
      </w:r>
      <w:r w:rsidR="005868C5">
        <w:rPr>
          <w:rFonts w:ascii="Arial" w:hAnsi="Arial" w:cs="Arial"/>
          <w:sz w:val="24"/>
          <w:szCs w:val="24"/>
        </w:rPr>
        <w:t xml:space="preserve">tilizou um </w:t>
      </w:r>
      <w:r w:rsidR="004C5B83" w:rsidRPr="005868C5">
        <w:rPr>
          <w:rFonts w:ascii="Arial" w:hAnsi="Arial" w:cs="Arial"/>
          <w:sz w:val="24"/>
          <w:szCs w:val="24"/>
        </w:rPr>
        <w:t xml:space="preserve">questionário sobre </w:t>
      </w:r>
      <w:r w:rsidR="004C5B83" w:rsidRPr="005868C5">
        <w:rPr>
          <w:rFonts w:ascii="Arial" w:hAnsi="Arial" w:cs="Arial"/>
          <w:i/>
          <w:sz w:val="24"/>
          <w:szCs w:val="24"/>
        </w:rPr>
        <w:t>bully</w:t>
      </w:r>
      <w:r w:rsidR="00753D98" w:rsidRPr="005868C5">
        <w:rPr>
          <w:rFonts w:ascii="Arial" w:hAnsi="Arial" w:cs="Arial"/>
          <w:i/>
          <w:sz w:val="24"/>
          <w:szCs w:val="24"/>
        </w:rPr>
        <w:t>i</w:t>
      </w:r>
      <w:r w:rsidR="00821DCD" w:rsidRPr="005868C5">
        <w:rPr>
          <w:rFonts w:ascii="Arial" w:hAnsi="Arial" w:cs="Arial"/>
          <w:i/>
          <w:sz w:val="24"/>
          <w:szCs w:val="24"/>
        </w:rPr>
        <w:t>ng</w:t>
      </w:r>
      <w:r w:rsidR="00821DCD" w:rsidRPr="005868C5">
        <w:rPr>
          <w:rFonts w:ascii="Arial" w:hAnsi="Arial" w:cs="Arial"/>
          <w:sz w:val="24"/>
          <w:szCs w:val="24"/>
        </w:rPr>
        <w:t xml:space="preserve"> </w:t>
      </w:r>
      <w:r w:rsidR="005868C5" w:rsidRPr="005868C5">
        <w:rPr>
          <w:rFonts w:ascii="Arial" w:hAnsi="Arial" w:cs="Arial"/>
          <w:sz w:val="24"/>
          <w:szCs w:val="24"/>
        </w:rPr>
        <w:t>e</w:t>
      </w:r>
      <w:r w:rsidR="005868C5">
        <w:rPr>
          <w:rFonts w:ascii="Arial" w:hAnsi="Arial" w:cs="Arial"/>
          <w:sz w:val="24"/>
          <w:szCs w:val="24"/>
        </w:rPr>
        <w:t xml:space="preserve"> foram oferecidas </w:t>
      </w:r>
      <w:r w:rsidR="00821DCD" w:rsidRPr="005868C5">
        <w:rPr>
          <w:rFonts w:ascii="Arial" w:hAnsi="Arial" w:cs="Arial"/>
          <w:sz w:val="24"/>
          <w:szCs w:val="24"/>
        </w:rPr>
        <w:t xml:space="preserve">oficinas. </w:t>
      </w:r>
      <w:r w:rsidR="005868C5">
        <w:rPr>
          <w:rFonts w:ascii="Arial" w:hAnsi="Arial" w:cs="Arial"/>
          <w:sz w:val="24"/>
          <w:szCs w:val="24"/>
        </w:rPr>
        <w:t>Ao concluir foi</w:t>
      </w:r>
      <w:r w:rsidR="009A74DE" w:rsidRPr="005868C5">
        <w:rPr>
          <w:rFonts w:ascii="Arial" w:hAnsi="Arial" w:cs="Arial"/>
          <w:sz w:val="24"/>
          <w:szCs w:val="24"/>
        </w:rPr>
        <w:t xml:space="preserve"> possível perceber </w:t>
      </w:r>
      <w:r w:rsidR="00E055E1" w:rsidRPr="005868C5">
        <w:rPr>
          <w:rFonts w:ascii="Arial" w:hAnsi="Arial" w:cs="Arial"/>
          <w:sz w:val="24"/>
          <w:szCs w:val="24"/>
        </w:rPr>
        <w:t>a necessidade</w:t>
      </w:r>
      <w:r w:rsidR="00EC5903">
        <w:rPr>
          <w:rFonts w:ascii="Arial" w:hAnsi="Arial" w:cs="Arial"/>
          <w:sz w:val="24"/>
          <w:szCs w:val="24"/>
        </w:rPr>
        <w:t xml:space="preserve"> de</w:t>
      </w:r>
      <w:r w:rsidR="00E055E1" w:rsidRPr="005868C5">
        <w:rPr>
          <w:rFonts w:ascii="Arial" w:hAnsi="Arial" w:cs="Arial"/>
          <w:sz w:val="24"/>
          <w:szCs w:val="24"/>
        </w:rPr>
        <w:t xml:space="preserve"> </w:t>
      </w:r>
      <w:r w:rsidR="005868C5">
        <w:rPr>
          <w:rFonts w:ascii="Arial" w:hAnsi="Arial" w:cs="Arial"/>
          <w:sz w:val="24"/>
          <w:szCs w:val="24"/>
        </w:rPr>
        <w:t xml:space="preserve">implementação de práticas pedagógicas que </w:t>
      </w:r>
      <w:r w:rsidR="005868C5" w:rsidRPr="005868C5">
        <w:rPr>
          <w:rFonts w:ascii="Arial" w:hAnsi="Arial" w:cs="Arial"/>
          <w:sz w:val="24"/>
          <w:szCs w:val="24"/>
        </w:rPr>
        <w:t>permitam</w:t>
      </w:r>
      <w:r w:rsidR="009A74DE" w:rsidRPr="005868C5">
        <w:rPr>
          <w:rFonts w:ascii="Arial" w:hAnsi="Arial" w:cs="Arial"/>
          <w:sz w:val="24"/>
          <w:szCs w:val="24"/>
        </w:rPr>
        <w:t xml:space="preserve"> desconstrução </w:t>
      </w:r>
      <w:r w:rsidR="005868C5">
        <w:rPr>
          <w:rFonts w:ascii="Arial" w:hAnsi="Arial" w:cs="Arial"/>
          <w:sz w:val="24"/>
          <w:szCs w:val="24"/>
        </w:rPr>
        <w:t>de relações preconceituosas.</w:t>
      </w:r>
      <w:r w:rsidR="002C0443" w:rsidRPr="005868C5">
        <w:rPr>
          <w:rFonts w:ascii="Arial" w:hAnsi="Arial" w:cs="Arial"/>
          <w:color w:val="FF0000"/>
          <w:sz w:val="24"/>
          <w:szCs w:val="24"/>
        </w:rPr>
        <w:t xml:space="preserve"> </w:t>
      </w:r>
    </w:p>
    <w:p w:rsidR="00E354A5" w:rsidRPr="005868C5" w:rsidRDefault="00E354A5" w:rsidP="00656B7F">
      <w:pPr>
        <w:tabs>
          <w:tab w:val="left" w:pos="567"/>
        </w:tabs>
        <w:spacing w:after="0" w:line="240" w:lineRule="auto"/>
        <w:jc w:val="both"/>
        <w:rPr>
          <w:rFonts w:ascii="Arial" w:hAnsi="Arial" w:cs="Arial"/>
          <w:color w:val="FF0000"/>
          <w:sz w:val="24"/>
          <w:szCs w:val="24"/>
        </w:rPr>
      </w:pPr>
      <w:r w:rsidRPr="005868C5">
        <w:rPr>
          <w:rFonts w:ascii="Arial" w:hAnsi="Arial" w:cs="Arial"/>
          <w:b/>
          <w:sz w:val="24"/>
          <w:szCs w:val="24"/>
        </w:rPr>
        <w:t xml:space="preserve">Palavras chave: </w:t>
      </w:r>
      <w:r w:rsidR="00D2411E" w:rsidRPr="005868C5">
        <w:rPr>
          <w:rFonts w:ascii="Arial" w:hAnsi="Arial" w:cs="Arial"/>
          <w:sz w:val="24"/>
          <w:szCs w:val="24"/>
        </w:rPr>
        <w:t>afrodescendente,</w:t>
      </w:r>
      <w:r w:rsidRPr="005868C5">
        <w:rPr>
          <w:rFonts w:ascii="Arial" w:hAnsi="Arial" w:cs="Arial"/>
          <w:sz w:val="24"/>
          <w:szCs w:val="24"/>
        </w:rPr>
        <w:t xml:space="preserve"> </w:t>
      </w:r>
      <w:r w:rsidR="00D2411E" w:rsidRPr="005868C5">
        <w:rPr>
          <w:rFonts w:ascii="Arial" w:hAnsi="Arial" w:cs="Arial"/>
          <w:sz w:val="24"/>
          <w:szCs w:val="24"/>
        </w:rPr>
        <w:t>pedagogia inclusiva,</w:t>
      </w:r>
      <w:r w:rsidRPr="005868C5">
        <w:rPr>
          <w:rFonts w:ascii="Arial" w:hAnsi="Arial" w:cs="Arial"/>
          <w:sz w:val="24"/>
          <w:szCs w:val="24"/>
        </w:rPr>
        <w:t xml:space="preserve"> </w:t>
      </w:r>
      <w:r w:rsidR="00D2411E" w:rsidRPr="005868C5">
        <w:rPr>
          <w:rFonts w:ascii="Arial" w:hAnsi="Arial" w:cs="Arial"/>
          <w:i/>
          <w:sz w:val="24"/>
          <w:szCs w:val="24"/>
        </w:rPr>
        <w:t>b</w:t>
      </w:r>
      <w:r w:rsidR="00902980" w:rsidRPr="005868C5">
        <w:rPr>
          <w:rFonts w:ascii="Arial" w:hAnsi="Arial" w:cs="Arial"/>
          <w:i/>
          <w:color w:val="222222"/>
          <w:sz w:val="24"/>
          <w:szCs w:val="24"/>
          <w:shd w:val="clear" w:color="auto" w:fill="FFFFFF"/>
        </w:rPr>
        <w:t>ullying</w:t>
      </w:r>
      <w:r w:rsidR="00902980" w:rsidRPr="005868C5">
        <w:rPr>
          <w:rFonts w:ascii="Arial" w:hAnsi="Arial" w:cs="Arial"/>
          <w:sz w:val="24"/>
          <w:szCs w:val="24"/>
        </w:rPr>
        <w:t xml:space="preserve"> </w:t>
      </w:r>
      <w:r w:rsidR="00D2411E" w:rsidRPr="005868C5">
        <w:rPr>
          <w:rFonts w:ascii="Arial" w:hAnsi="Arial" w:cs="Arial"/>
          <w:sz w:val="24"/>
          <w:szCs w:val="24"/>
        </w:rPr>
        <w:t>racial e</w:t>
      </w:r>
      <w:r w:rsidRPr="005868C5">
        <w:rPr>
          <w:rFonts w:ascii="Arial" w:hAnsi="Arial" w:cs="Arial"/>
          <w:sz w:val="24"/>
          <w:szCs w:val="24"/>
        </w:rPr>
        <w:t xml:space="preserve"> </w:t>
      </w:r>
      <w:r w:rsidR="00D2411E" w:rsidRPr="005868C5">
        <w:rPr>
          <w:rFonts w:ascii="Arial" w:hAnsi="Arial" w:cs="Arial"/>
          <w:sz w:val="24"/>
          <w:szCs w:val="24"/>
        </w:rPr>
        <w:t>Ensino Médio</w:t>
      </w:r>
      <w:r w:rsidR="002C0443" w:rsidRPr="005868C5">
        <w:rPr>
          <w:rFonts w:ascii="Arial" w:hAnsi="Arial" w:cs="Arial"/>
          <w:sz w:val="24"/>
          <w:szCs w:val="24"/>
        </w:rPr>
        <w:t>.</w:t>
      </w:r>
      <w:r w:rsidR="002C0443" w:rsidRPr="005868C5">
        <w:rPr>
          <w:rFonts w:ascii="Arial" w:hAnsi="Arial" w:cs="Arial"/>
          <w:color w:val="FF0000"/>
          <w:sz w:val="24"/>
          <w:szCs w:val="24"/>
        </w:rPr>
        <w:t xml:space="preserve"> </w:t>
      </w:r>
    </w:p>
    <w:p w:rsidR="00F40BAE" w:rsidRDefault="00F40BAE" w:rsidP="007D789A">
      <w:pPr>
        <w:tabs>
          <w:tab w:val="left" w:pos="567"/>
        </w:tabs>
        <w:spacing w:after="0" w:line="240" w:lineRule="auto"/>
        <w:ind w:firstLine="709"/>
        <w:jc w:val="both"/>
        <w:rPr>
          <w:rFonts w:ascii="Arial" w:hAnsi="Arial" w:cs="Arial"/>
          <w:strike/>
          <w:color w:val="FF0000"/>
          <w:sz w:val="24"/>
          <w:szCs w:val="24"/>
        </w:rPr>
      </w:pPr>
    </w:p>
    <w:p w:rsidR="005868C5" w:rsidRPr="005868C5" w:rsidRDefault="005868C5" w:rsidP="00A83845">
      <w:pPr>
        <w:tabs>
          <w:tab w:val="left" w:pos="567"/>
        </w:tabs>
        <w:spacing w:after="0" w:line="25" w:lineRule="atLeast"/>
        <w:ind w:firstLine="709"/>
        <w:jc w:val="both"/>
        <w:rPr>
          <w:rFonts w:ascii="Arial" w:hAnsi="Arial" w:cs="Arial"/>
          <w:strike/>
          <w:color w:val="FF0000"/>
          <w:sz w:val="24"/>
          <w:szCs w:val="24"/>
        </w:rPr>
      </w:pPr>
    </w:p>
    <w:p w:rsidR="00D54817" w:rsidRPr="005868C5" w:rsidRDefault="00D54817" w:rsidP="00A83845">
      <w:pPr>
        <w:spacing w:after="0" w:line="25" w:lineRule="atLeast"/>
        <w:ind w:firstLine="709"/>
        <w:jc w:val="both"/>
        <w:rPr>
          <w:rFonts w:ascii="Arial" w:hAnsi="Arial" w:cs="Arial"/>
          <w:strike/>
          <w:sz w:val="24"/>
          <w:szCs w:val="24"/>
        </w:rPr>
      </w:pPr>
    </w:p>
    <w:p w:rsidR="007B730B" w:rsidRDefault="00E54678" w:rsidP="007B730B">
      <w:pPr>
        <w:spacing w:after="0" w:line="25" w:lineRule="atLeast"/>
        <w:jc w:val="both"/>
        <w:rPr>
          <w:rFonts w:ascii="Arial" w:hAnsi="Arial" w:cs="Arial"/>
          <w:b/>
          <w:sz w:val="24"/>
          <w:szCs w:val="24"/>
          <w:lang w:val="en-US"/>
        </w:rPr>
      </w:pPr>
      <w:r w:rsidRPr="00E54678">
        <w:rPr>
          <w:rFonts w:ascii="Arial" w:hAnsi="Arial" w:cs="Arial"/>
          <w:b/>
          <w:sz w:val="24"/>
          <w:szCs w:val="24"/>
          <w:lang w:val="en-US"/>
        </w:rPr>
        <w:t xml:space="preserve">Abstract </w:t>
      </w:r>
    </w:p>
    <w:p w:rsidR="00656B7F" w:rsidRDefault="00E54678" w:rsidP="007B730B">
      <w:pPr>
        <w:spacing w:after="0" w:line="25" w:lineRule="atLeast"/>
        <w:jc w:val="both"/>
        <w:rPr>
          <w:rFonts w:ascii="Arial" w:eastAsia="Times New Roman" w:hAnsi="Arial" w:cs="Arial"/>
          <w:color w:val="212121"/>
          <w:sz w:val="24"/>
          <w:szCs w:val="24"/>
          <w:lang/>
        </w:rPr>
      </w:pPr>
      <w:r w:rsidRPr="00E54678">
        <w:rPr>
          <w:lang w:val="en-US"/>
        </w:rPr>
        <w:br/>
      </w:r>
      <w:r w:rsidR="00656B7F" w:rsidRPr="00656B7F">
        <w:rPr>
          <w:rFonts w:ascii="Arial" w:eastAsia="Times New Roman" w:hAnsi="Arial" w:cs="Arial"/>
          <w:color w:val="212121"/>
          <w:sz w:val="24"/>
          <w:szCs w:val="24"/>
          <w:lang/>
        </w:rPr>
        <w:t xml:space="preserve">This work aims to analyze the multicultural aspects of black culture in Brazil and its interference in the pedagogical processes in High School. Therefore, from the identification of the problems of xenophobia, cultural and religious racism in school, it was possible to draw up a project that provides alternatives to pedagogical practices. The study was cross - sectional and descriptive, with a sample of 450 students. </w:t>
      </w:r>
      <w:r w:rsidR="00BB3A51" w:rsidRPr="005749BF">
        <w:rPr>
          <w:rFonts w:ascii="Arial" w:eastAsia="Times New Roman" w:hAnsi="Arial" w:cs="Arial"/>
          <w:color w:val="212121"/>
          <w:sz w:val="24"/>
          <w:szCs w:val="24"/>
          <w:lang/>
        </w:rPr>
        <w:t xml:space="preserve">A </w:t>
      </w:r>
      <w:r w:rsidR="00656B7F" w:rsidRPr="005749BF">
        <w:rPr>
          <w:rFonts w:ascii="Arial" w:eastAsia="Times New Roman" w:hAnsi="Arial" w:cs="Arial"/>
          <w:color w:val="212121"/>
          <w:sz w:val="24"/>
          <w:szCs w:val="24"/>
          <w:lang/>
        </w:rPr>
        <w:t>questionnaire</w:t>
      </w:r>
      <w:r w:rsidR="00BB3A51" w:rsidRPr="005749BF">
        <w:rPr>
          <w:rFonts w:ascii="Arial" w:eastAsia="Times New Roman" w:hAnsi="Arial" w:cs="Arial"/>
          <w:color w:val="212121"/>
          <w:sz w:val="24"/>
          <w:szCs w:val="24"/>
          <w:lang/>
        </w:rPr>
        <w:t xml:space="preserve"> about bullying was used</w:t>
      </w:r>
      <w:r w:rsidR="00656B7F" w:rsidRPr="005749BF">
        <w:rPr>
          <w:rFonts w:ascii="Arial" w:eastAsia="Times New Roman" w:hAnsi="Arial" w:cs="Arial"/>
          <w:color w:val="212121"/>
          <w:sz w:val="24"/>
          <w:szCs w:val="24"/>
          <w:lang/>
        </w:rPr>
        <w:t xml:space="preserve"> and workshops were offered</w:t>
      </w:r>
      <w:r w:rsidR="00656B7F" w:rsidRPr="00656B7F">
        <w:rPr>
          <w:rFonts w:ascii="Arial" w:eastAsia="Times New Roman" w:hAnsi="Arial" w:cs="Arial"/>
          <w:color w:val="212121"/>
          <w:sz w:val="24"/>
          <w:szCs w:val="24"/>
          <w:lang/>
        </w:rPr>
        <w:t>. In conclusion it was possible to perceive the need to implement pedagogical practices that allow the deconstruction of prejudiced relationships.</w:t>
      </w:r>
    </w:p>
    <w:p w:rsidR="00656B7F" w:rsidRPr="00656B7F" w:rsidRDefault="00656B7F" w:rsidP="00656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US"/>
        </w:rPr>
      </w:pPr>
      <w:r w:rsidRPr="00656B7F">
        <w:rPr>
          <w:rFonts w:ascii="Arial" w:eastAsia="Times New Roman" w:hAnsi="Arial" w:cs="Arial"/>
          <w:b/>
          <w:color w:val="212121"/>
          <w:sz w:val="24"/>
          <w:szCs w:val="24"/>
          <w:lang/>
        </w:rPr>
        <w:t>Keywords:</w:t>
      </w:r>
      <w:r w:rsidRPr="00656B7F">
        <w:rPr>
          <w:rFonts w:ascii="Arial" w:eastAsia="Times New Roman" w:hAnsi="Arial" w:cs="Arial"/>
          <w:color w:val="212121"/>
          <w:sz w:val="24"/>
          <w:szCs w:val="24"/>
          <w:lang/>
        </w:rPr>
        <w:t xml:space="preserve"> </w:t>
      </w:r>
      <w:proofErr w:type="spellStart"/>
      <w:r w:rsidRPr="00656B7F">
        <w:rPr>
          <w:rFonts w:ascii="Arial" w:eastAsia="Times New Roman" w:hAnsi="Arial" w:cs="Arial"/>
          <w:color w:val="212121"/>
          <w:sz w:val="24"/>
          <w:szCs w:val="24"/>
          <w:lang/>
        </w:rPr>
        <w:t>Afrodescendant</w:t>
      </w:r>
      <w:proofErr w:type="spellEnd"/>
      <w:r w:rsidRPr="00656B7F">
        <w:rPr>
          <w:rFonts w:ascii="Arial" w:eastAsia="Times New Roman" w:hAnsi="Arial" w:cs="Arial"/>
          <w:color w:val="212121"/>
          <w:sz w:val="24"/>
          <w:szCs w:val="24"/>
          <w:lang/>
        </w:rPr>
        <w:t>, inclusive pedagogy, racial bullying and High School.</w:t>
      </w:r>
    </w:p>
    <w:p w:rsidR="00D2411E" w:rsidRPr="00656B7F" w:rsidRDefault="00D2411E" w:rsidP="00656B7F">
      <w:pPr>
        <w:spacing w:before="120" w:after="120" w:line="240" w:lineRule="auto"/>
        <w:ind w:firstLine="709"/>
        <w:jc w:val="both"/>
        <w:rPr>
          <w:rFonts w:ascii="Arial" w:hAnsi="Arial" w:cs="Arial"/>
          <w:b/>
          <w:sz w:val="24"/>
          <w:szCs w:val="24"/>
          <w:lang w:val="en-US"/>
        </w:rPr>
      </w:pPr>
    </w:p>
    <w:p w:rsidR="00D2411E" w:rsidRPr="00D05EF5" w:rsidRDefault="00F40BAE" w:rsidP="003913D8">
      <w:pPr>
        <w:spacing w:after="120" w:line="240" w:lineRule="auto"/>
        <w:jc w:val="both"/>
        <w:rPr>
          <w:rFonts w:ascii="Arial" w:hAnsi="Arial" w:cs="Arial"/>
          <w:color w:val="FF0000"/>
          <w:sz w:val="24"/>
          <w:szCs w:val="24"/>
        </w:rPr>
      </w:pPr>
      <w:r w:rsidRPr="00D05EF5">
        <w:rPr>
          <w:rFonts w:ascii="Arial" w:hAnsi="Arial" w:cs="Arial"/>
          <w:b/>
          <w:sz w:val="24"/>
          <w:szCs w:val="24"/>
        </w:rPr>
        <w:t>Introdução</w:t>
      </w:r>
    </w:p>
    <w:p w:rsidR="00D54817" w:rsidRPr="005868C5" w:rsidRDefault="00D54817" w:rsidP="003913D8">
      <w:pPr>
        <w:spacing w:after="120" w:line="240" w:lineRule="auto"/>
        <w:ind w:firstLine="709"/>
        <w:jc w:val="both"/>
        <w:rPr>
          <w:rFonts w:ascii="Arial" w:hAnsi="Arial" w:cs="Arial"/>
          <w:sz w:val="24"/>
          <w:szCs w:val="24"/>
        </w:rPr>
      </w:pPr>
    </w:p>
    <w:p w:rsidR="00C729E3" w:rsidRPr="005868C5" w:rsidRDefault="00C54559" w:rsidP="00D05EF5">
      <w:pPr>
        <w:spacing w:after="120" w:line="360" w:lineRule="auto"/>
        <w:ind w:left="57" w:firstLine="709"/>
        <w:jc w:val="both"/>
        <w:rPr>
          <w:rFonts w:ascii="Arial" w:hAnsi="Arial" w:cs="Arial"/>
          <w:sz w:val="24"/>
          <w:szCs w:val="24"/>
        </w:rPr>
      </w:pPr>
      <w:r w:rsidRPr="005868C5">
        <w:rPr>
          <w:rFonts w:ascii="Arial" w:hAnsi="Arial" w:cs="Arial"/>
          <w:sz w:val="24"/>
          <w:szCs w:val="24"/>
        </w:rPr>
        <w:t>O presente estudo abord</w:t>
      </w:r>
      <w:r w:rsidR="0010389C" w:rsidRPr="005868C5">
        <w:rPr>
          <w:rFonts w:ascii="Arial" w:hAnsi="Arial" w:cs="Arial"/>
          <w:sz w:val="24"/>
          <w:szCs w:val="24"/>
        </w:rPr>
        <w:t>ou</w:t>
      </w:r>
      <w:r w:rsidR="008709F2" w:rsidRPr="005868C5">
        <w:rPr>
          <w:rFonts w:ascii="Arial" w:hAnsi="Arial" w:cs="Arial"/>
          <w:sz w:val="24"/>
          <w:szCs w:val="24"/>
        </w:rPr>
        <w:t xml:space="preserve"> </w:t>
      </w:r>
      <w:r w:rsidR="00C729E3" w:rsidRPr="005868C5">
        <w:rPr>
          <w:rFonts w:ascii="Arial" w:hAnsi="Arial" w:cs="Arial"/>
          <w:sz w:val="24"/>
          <w:szCs w:val="24"/>
        </w:rPr>
        <w:t>as possibilidades de intervenções pedagógicas</w:t>
      </w:r>
      <w:r w:rsidR="009D54F6" w:rsidRPr="005868C5">
        <w:rPr>
          <w:rFonts w:ascii="Arial" w:hAnsi="Arial" w:cs="Arial"/>
          <w:sz w:val="24"/>
          <w:szCs w:val="24"/>
        </w:rPr>
        <w:t xml:space="preserve"> sobre a cultura afro-brasileira</w:t>
      </w:r>
      <w:r w:rsidR="00C729E3" w:rsidRPr="005868C5">
        <w:rPr>
          <w:rFonts w:ascii="Arial" w:hAnsi="Arial" w:cs="Arial"/>
          <w:sz w:val="24"/>
          <w:szCs w:val="24"/>
        </w:rPr>
        <w:t xml:space="preserve"> no Ensino Médio</w:t>
      </w:r>
      <w:r w:rsidR="00D05EF5">
        <w:rPr>
          <w:rFonts w:ascii="Arial" w:hAnsi="Arial" w:cs="Arial"/>
          <w:sz w:val="24"/>
          <w:szCs w:val="24"/>
        </w:rPr>
        <w:t>,</w:t>
      </w:r>
      <w:r w:rsidR="00C729E3" w:rsidRPr="005868C5">
        <w:rPr>
          <w:rFonts w:ascii="Arial" w:hAnsi="Arial" w:cs="Arial"/>
          <w:sz w:val="24"/>
          <w:szCs w:val="24"/>
        </w:rPr>
        <w:t xml:space="preserve"> </w:t>
      </w:r>
      <w:r w:rsidR="009A74DE" w:rsidRPr="005868C5">
        <w:rPr>
          <w:rFonts w:ascii="Arial" w:hAnsi="Arial" w:cs="Arial"/>
          <w:sz w:val="24"/>
          <w:szCs w:val="24"/>
        </w:rPr>
        <w:t>diante</w:t>
      </w:r>
      <w:r w:rsidR="007510FE" w:rsidRPr="005868C5">
        <w:rPr>
          <w:rFonts w:ascii="Arial" w:hAnsi="Arial" w:cs="Arial"/>
          <w:sz w:val="24"/>
          <w:szCs w:val="24"/>
        </w:rPr>
        <w:t xml:space="preserve"> </w:t>
      </w:r>
      <w:r w:rsidR="0067235F" w:rsidRPr="005868C5">
        <w:rPr>
          <w:rFonts w:ascii="Arial" w:hAnsi="Arial" w:cs="Arial"/>
          <w:sz w:val="24"/>
          <w:szCs w:val="24"/>
        </w:rPr>
        <w:t>da ausência de práticas pedagógicas com um olhar para a população negra</w:t>
      </w:r>
      <w:r w:rsidR="00D05EF5">
        <w:rPr>
          <w:rFonts w:ascii="Arial" w:hAnsi="Arial" w:cs="Arial"/>
          <w:sz w:val="24"/>
          <w:szCs w:val="24"/>
        </w:rPr>
        <w:t>,</w:t>
      </w:r>
      <w:r w:rsidR="009A74DE" w:rsidRPr="005868C5">
        <w:rPr>
          <w:rFonts w:ascii="Arial" w:hAnsi="Arial" w:cs="Arial"/>
          <w:sz w:val="24"/>
          <w:szCs w:val="24"/>
        </w:rPr>
        <w:t xml:space="preserve"> </w:t>
      </w:r>
      <w:r w:rsidR="00C729E3" w:rsidRPr="005868C5">
        <w:rPr>
          <w:rFonts w:ascii="Arial" w:hAnsi="Arial" w:cs="Arial"/>
          <w:sz w:val="24"/>
          <w:szCs w:val="24"/>
        </w:rPr>
        <w:t>observad</w:t>
      </w:r>
      <w:r w:rsidR="0067235F" w:rsidRPr="005868C5">
        <w:rPr>
          <w:rFonts w:ascii="Arial" w:hAnsi="Arial" w:cs="Arial"/>
          <w:sz w:val="24"/>
          <w:szCs w:val="24"/>
        </w:rPr>
        <w:t>a</w:t>
      </w:r>
      <w:r w:rsidR="00C729E3" w:rsidRPr="005868C5">
        <w:rPr>
          <w:rFonts w:ascii="Arial" w:hAnsi="Arial" w:cs="Arial"/>
          <w:sz w:val="24"/>
          <w:szCs w:val="24"/>
        </w:rPr>
        <w:t xml:space="preserve"> nos cadernos de estudo do </w:t>
      </w:r>
      <w:r w:rsidR="009A74DE" w:rsidRPr="005868C5">
        <w:rPr>
          <w:rFonts w:ascii="Arial" w:hAnsi="Arial" w:cs="Arial"/>
          <w:sz w:val="24"/>
          <w:szCs w:val="24"/>
        </w:rPr>
        <w:t xml:space="preserve">Pacto Nacional pelo Fortalecimento do Ensino Médio </w:t>
      </w:r>
      <w:r w:rsidR="00D05EF5">
        <w:rPr>
          <w:rFonts w:ascii="Arial" w:hAnsi="Arial" w:cs="Arial"/>
          <w:sz w:val="24"/>
          <w:szCs w:val="24"/>
        </w:rPr>
        <w:t xml:space="preserve">implantado e implementado </w:t>
      </w:r>
      <w:r w:rsidR="009A74DE" w:rsidRPr="005868C5">
        <w:rPr>
          <w:rFonts w:ascii="Arial" w:hAnsi="Arial" w:cs="Arial"/>
          <w:sz w:val="24"/>
          <w:szCs w:val="24"/>
        </w:rPr>
        <w:t xml:space="preserve">no ano de 2015 </w:t>
      </w:r>
      <w:r w:rsidR="007510FE" w:rsidRPr="005868C5">
        <w:rPr>
          <w:rFonts w:ascii="Arial" w:hAnsi="Arial" w:cs="Arial"/>
          <w:sz w:val="24"/>
          <w:szCs w:val="24"/>
        </w:rPr>
        <w:t>–</w:t>
      </w:r>
      <w:r w:rsidR="009A74DE" w:rsidRPr="005868C5">
        <w:rPr>
          <w:rFonts w:ascii="Arial" w:hAnsi="Arial" w:cs="Arial"/>
          <w:sz w:val="24"/>
          <w:szCs w:val="24"/>
        </w:rPr>
        <w:t xml:space="preserve"> </w:t>
      </w:r>
      <w:r w:rsidR="00C729E3" w:rsidRPr="005868C5">
        <w:rPr>
          <w:rFonts w:ascii="Arial" w:hAnsi="Arial" w:cs="Arial"/>
          <w:sz w:val="24"/>
          <w:szCs w:val="24"/>
        </w:rPr>
        <w:t>PNFEM</w:t>
      </w:r>
      <w:r w:rsidR="007510FE" w:rsidRPr="005868C5">
        <w:rPr>
          <w:rFonts w:ascii="Arial" w:hAnsi="Arial" w:cs="Arial"/>
          <w:sz w:val="24"/>
          <w:szCs w:val="24"/>
        </w:rPr>
        <w:t>.</w:t>
      </w:r>
    </w:p>
    <w:p w:rsidR="007510FE" w:rsidRPr="005868C5" w:rsidRDefault="007510FE" w:rsidP="00D05EF5">
      <w:pPr>
        <w:spacing w:after="120" w:line="360" w:lineRule="auto"/>
        <w:ind w:left="57" w:firstLine="709"/>
        <w:jc w:val="both"/>
        <w:rPr>
          <w:rFonts w:ascii="Arial" w:hAnsi="Arial" w:cs="Arial"/>
          <w:sz w:val="24"/>
          <w:szCs w:val="24"/>
        </w:rPr>
      </w:pPr>
      <w:r w:rsidRPr="005868C5">
        <w:rPr>
          <w:rFonts w:ascii="Arial" w:eastAsia="Times New Roman" w:hAnsi="Arial" w:cs="Arial"/>
          <w:sz w:val="24"/>
          <w:szCs w:val="24"/>
        </w:rPr>
        <w:t xml:space="preserve">O </w:t>
      </w:r>
      <w:r w:rsidRPr="005868C5">
        <w:rPr>
          <w:rFonts w:ascii="Arial" w:eastAsia="Arial" w:hAnsi="Arial" w:cs="Arial"/>
          <w:sz w:val="24"/>
          <w:szCs w:val="24"/>
        </w:rPr>
        <w:t>PNFEM</w:t>
      </w:r>
      <w:r w:rsidRPr="005868C5">
        <w:rPr>
          <w:rFonts w:ascii="Arial" w:eastAsia="Times New Roman" w:hAnsi="Arial" w:cs="Arial"/>
          <w:sz w:val="24"/>
          <w:szCs w:val="24"/>
        </w:rPr>
        <w:t xml:space="preserve"> foi uma proposta do Ministério da Educação </w:t>
      </w:r>
      <w:r w:rsidR="00D05EF5">
        <w:rPr>
          <w:rFonts w:ascii="Arial" w:eastAsia="Times New Roman" w:hAnsi="Arial" w:cs="Arial"/>
          <w:sz w:val="24"/>
          <w:szCs w:val="24"/>
        </w:rPr>
        <w:t xml:space="preserve">com o objetivo de </w:t>
      </w:r>
      <w:r w:rsidR="0025180F">
        <w:rPr>
          <w:rFonts w:ascii="Arial" w:eastAsia="Times New Roman" w:hAnsi="Arial" w:cs="Arial"/>
          <w:sz w:val="24"/>
          <w:szCs w:val="24"/>
        </w:rPr>
        <w:t xml:space="preserve">oferecer </w:t>
      </w:r>
      <w:r w:rsidR="0025180F" w:rsidRPr="005868C5">
        <w:rPr>
          <w:rFonts w:ascii="Arial" w:eastAsia="Times New Roman" w:hAnsi="Arial" w:cs="Arial"/>
          <w:sz w:val="24"/>
          <w:szCs w:val="24"/>
        </w:rPr>
        <w:t>formação</w:t>
      </w:r>
      <w:r w:rsidRPr="005868C5">
        <w:rPr>
          <w:rFonts w:ascii="Arial" w:eastAsia="Times New Roman" w:hAnsi="Arial" w:cs="Arial"/>
          <w:sz w:val="24"/>
          <w:szCs w:val="24"/>
        </w:rPr>
        <w:t xml:space="preserve"> continuada aos professores </w:t>
      </w:r>
      <w:r w:rsidR="00D05EF5">
        <w:rPr>
          <w:rFonts w:ascii="Arial" w:eastAsia="Times New Roman" w:hAnsi="Arial" w:cs="Arial"/>
          <w:sz w:val="24"/>
          <w:szCs w:val="24"/>
        </w:rPr>
        <w:t>das</w:t>
      </w:r>
      <w:r w:rsidR="00D05EF5" w:rsidRPr="005868C5">
        <w:rPr>
          <w:rFonts w:ascii="Arial" w:eastAsia="Times New Roman" w:hAnsi="Arial" w:cs="Arial"/>
          <w:sz w:val="24"/>
          <w:szCs w:val="24"/>
        </w:rPr>
        <w:t xml:space="preserve"> </w:t>
      </w:r>
      <w:r w:rsidRPr="005868C5">
        <w:rPr>
          <w:rFonts w:ascii="Arial" w:eastAsia="Times New Roman" w:hAnsi="Arial" w:cs="Arial"/>
          <w:sz w:val="24"/>
          <w:szCs w:val="24"/>
        </w:rPr>
        <w:t>27 unidades da Federação</w:t>
      </w:r>
      <w:r w:rsidR="00D05EF5">
        <w:rPr>
          <w:rFonts w:ascii="Arial" w:eastAsia="Times New Roman" w:hAnsi="Arial" w:cs="Arial"/>
          <w:sz w:val="24"/>
          <w:szCs w:val="24"/>
        </w:rPr>
        <w:t>,</w:t>
      </w:r>
      <w:r w:rsidRPr="005868C5">
        <w:rPr>
          <w:rFonts w:ascii="Arial" w:eastAsia="Times New Roman" w:hAnsi="Arial" w:cs="Arial"/>
          <w:sz w:val="24"/>
          <w:szCs w:val="24"/>
        </w:rPr>
        <w:t xml:space="preserve"> mediante parceria com as secretarias estaduais, universidades públicas e os 495,6 </w:t>
      </w:r>
      <w:r w:rsidRPr="005868C5">
        <w:rPr>
          <w:rFonts w:ascii="Arial" w:eastAsia="Times New Roman" w:hAnsi="Arial" w:cs="Arial"/>
          <w:sz w:val="24"/>
          <w:szCs w:val="24"/>
        </w:rPr>
        <w:lastRenderedPageBreak/>
        <w:t>mil professores do Ensino Médio que lecionam em 20 mil escolas públicas do Brasil</w:t>
      </w:r>
      <w:r w:rsidR="00D05EF5">
        <w:rPr>
          <w:rStyle w:val="Refdenotaalpie"/>
          <w:rFonts w:ascii="Arial" w:eastAsia="Times New Roman" w:hAnsi="Arial" w:cs="Arial"/>
          <w:sz w:val="24"/>
          <w:szCs w:val="24"/>
        </w:rPr>
        <w:footnoteReference w:id="1"/>
      </w:r>
      <w:r w:rsidRPr="005868C5">
        <w:rPr>
          <w:rFonts w:ascii="Arial" w:eastAsia="Times New Roman" w:hAnsi="Arial" w:cs="Arial"/>
          <w:sz w:val="24"/>
          <w:szCs w:val="24"/>
        </w:rPr>
        <w:t xml:space="preserve">. </w:t>
      </w:r>
    </w:p>
    <w:p w:rsidR="00C729E3" w:rsidRPr="005868C5" w:rsidRDefault="00C729E3" w:rsidP="00D05EF5">
      <w:pPr>
        <w:spacing w:after="120" w:line="360" w:lineRule="auto"/>
        <w:ind w:firstLine="709"/>
        <w:jc w:val="both"/>
        <w:rPr>
          <w:rFonts w:ascii="Arial" w:hAnsi="Arial" w:cs="Arial"/>
          <w:sz w:val="24"/>
          <w:szCs w:val="24"/>
        </w:rPr>
      </w:pPr>
      <w:r w:rsidRPr="005868C5">
        <w:rPr>
          <w:rFonts w:ascii="Arial" w:hAnsi="Arial" w:cs="Arial"/>
          <w:sz w:val="24"/>
          <w:szCs w:val="24"/>
        </w:rPr>
        <w:t xml:space="preserve">Dialogar sobre </w:t>
      </w:r>
      <w:r w:rsidR="0067235F" w:rsidRPr="005868C5">
        <w:rPr>
          <w:rFonts w:ascii="Arial" w:hAnsi="Arial" w:cs="Arial"/>
          <w:sz w:val="24"/>
          <w:szCs w:val="24"/>
        </w:rPr>
        <w:t>a ausência dessas práticas</w:t>
      </w:r>
      <w:r w:rsidRPr="005868C5">
        <w:rPr>
          <w:rFonts w:ascii="Arial" w:hAnsi="Arial" w:cs="Arial"/>
          <w:sz w:val="24"/>
          <w:szCs w:val="24"/>
        </w:rPr>
        <w:t xml:space="preserve"> frente ao processo </w:t>
      </w:r>
      <w:r w:rsidR="00D05EF5" w:rsidRPr="005749BF">
        <w:rPr>
          <w:rFonts w:ascii="Arial" w:hAnsi="Arial" w:cs="Arial"/>
          <w:sz w:val="24"/>
          <w:szCs w:val="24"/>
        </w:rPr>
        <w:t>sócio</w:t>
      </w:r>
      <w:r w:rsidR="003E04CB" w:rsidRPr="005749BF">
        <w:rPr>
          <w:rFonts w:ascii="Arial" w:hAnsi="Arial" w:cs="Arial"/>
          <w:sz w:val="24"/>
          <w:szCs w:val="24"/>
        </w:rPr>
        <w:t>-</w:t>
      </w:r>
      <w:r w:rsidR="00D05EF5" w:rsidRPr="005749BF">
        <w:rPr>
          <w:rFonts w:ascii="Arial" w:hAnsi="Arial" w:cs="Arial"/>
          <w:sz w:val="24"/>
          <w:szCs w:val="24"/>
        </w:rPr>
        <w:t>histórico</w:t>
      </w:r>
      <w:r w:rsidRPr="005868C5">
        <w:rPr>
          <w:rFonts w:ascii="Arial" w:hAnsi="Arial" w:cs="Arial"/>
          <w:sz w:val="24"/>
          <w:szCs w:val="24"/>
        </w:rPr>
        <w:t xml:space="preserve"> de invisibilidade do negro no Brasil foi um dos elementos instigadores para a construção do presente estudo</w:t>
      </w:r>
      <w:r w:rsidR="005D70C7" w:rsidRPr="005868C5">
        <w:rPr>
          <w:rFonts w:ascii="Arial" w:hAnsi="Arial" w:cs="Arial"/>
          <w:sz w:val="24"/>
          <w:szCs w:val="24"/>
        </w:rPr>
        <w:t xml:space="preserve"> </w:t>
      </w:r>
      <w:r w:rsidR="0025180F">
        <w:rPr>
          <w:rFonts w:ascii="Arial" w:hAnsi="Arial" w:cs="Arial"/>
          <w:sz w:val="24"/>
          <w:szCs w:val="24"/>
        </w:rPr>
        <w:t>a</w:t>
      </w:r>
      <w:r w:rsidR="00D05EF5" w:rsidRPr="005868C5">
        <w:rPr>
          <w:rFonts w:ascii="Arial" w:hAnsi="Arial" w:cs="Arial"/>
          <w:sz w:val="24"/>
          <w:szCs w:val="24"/>
        </w:rPr>
        <w:t xml:space="preserve"> </w:t>
      </w:r>
      <w:r w:rsidR="005D70C7" w:rsidRPr="005868C5">
        <w:rPr>
          <w:rFonts w:ascii="Arial" w:hAnsi="Arial" w:cs="Arial"/>
          <w:sz w:val="24"/>
          <w:szCs w:val="24"/>
        </w:rPr>
        <w:t xml:space="preserve">partir da </w:t>
      </w:r>
      <w:r w:rsidR="005D70C7" w:rsidRPr="00C8007A">
        <w:rPr>
          <w:rFonts w:ascii="Arial" w:hAnsi="Arial" w:cs="Arial"/>
          <w:sz w:val="24"/>
          <w:szCs w:val="24"/>
        </w:rPr>
        <w:t xml:space="preserve">experiência </w:t>
      </w:r>
      <w:r w:rsidR="00C8007A" w:rsidRPr="00C8007A">
        <w:rPr>
          <w:rFonts w:ascii="Arial" w:hAnsi="Arial" w:cs="Arial"/>
          <w:sz w:val="24"/>
          <w:szCs w:val="24"/>
        </w:rPr>
        <w:t xml:space="preserve">de orientação </w:t>
      </w:r>
      <w:r w:rsidR="007510FE" w:rsidRPr="00C8007A">
        <w:rPr>
          <w:rFonts w:ascii="Arial" w:hAnsi="Arial" w:cs="Arial"/>
          <w:sz w:val="24"/>
          <w:szCs w:val="24"/>
        </w:rPr>
        <w:t>de</w:t>
      </w:r>
      <w:r w:rsidR="00252E91" w:rsidRPr="005868C5">
        <w:rPr>
          <w:rFonts w:ascii="Arial" w:hAnsi="Arial" w:cs="Arial"/>
          <w:sz w:val="24"/>
          <w:szCs w:val="24"/>
        </w:rPr>
        <w:t xml:space="preserve"> </w:t>
      </w:r>
      <w:r w:rsidR="005D70C7" w:rsidRPr="005868C5">
        <w:rPr>
          <w:rFonts w:ascii="Arial" w:hAnsi="Arial" w:cs="Arial"/>
          <w:sz w:val="24"/>
          <w:szCs w:val="24"/>
        </w:rPr>
        <w:t>Estudos no PNFEM</w:t>
      </w:r>
      <w:r w:rsidR="007510FE" w:rsidRPr="005868C5">
        <w:rPr>
          <w:rFonts w:ascii="Arial" w:hAnsi="Arial" w:cs="Arial"/>
          <w:sz w:val="24"/>
          <w:szCs w:val="24"/>
        </w:rPr>
        <w:t xml:space="preserve"> no C</w:t>
      </w:r>
      <w:r w:rsidR="007B730B">
        <w:rPr>
          <w:rFonts w:ascii="Arial" w:hAnsi="Arial" w:cs="Arial"/>
          <w:sz w:val="24"/>
          <w:szCs w:val="24"/>
        </w:rPr>
        <w:t xml:space="preserve">olégio </w:t>
      </w:r>
      <w:r w:rsidR="007510FE" w:rsidRPr="005868C5">
        <w:rPr>
          <w:rFonts w:ascii="Arial" w:hAnsi="Arial" w:cs="Arial"/>
          <w:sz w:val="24"/>
          <w:szCs w:val="24"/>
        </w:rPr>
        <w:t>E</w:t>
      </w:r>
      <w:r w:rsidR="007B730B">
        <w:rPr>
          <w:rFonts w:ascii="Arial" w:hAnsi="Arial" w:cs="Arial"/>
          <w:sz w:val="24"/>
          <w:szCs w:val="24"/>
        </w:rPr>
        <w:t>stadual</w:t>
      </w:r>
      <w:r w:rsidR="007510FE" w:rsidRPr="005868C5">
        <w:rPr>
          <w:rFonts w:ascii="Arial" w:hAnsi="Arial" w:cs="Arial"/>
          <w:sz w:val="24"/>
          <w:szCs w:val="24"/>
        </w:rPr>
        <w:t xml:space="preserve"> Moacyr Padilha</w:t>
      </w:r>
      <w:r w:rsidR="00D05EF5">
        <w:rPr>
          <w:rFonts w:ascii="Arial" w:hAnsi="Arial" w:cs="Arial"/>
          <w:sz w:val="24"/>
          <w:szCs w:val="24"/>
        </w:rPr>
        <w:t xml:space="preserve"> </w:t>
      </w:r>
    </w:p>
    <w:p w:rsidR="00391952" w:rsidRPr="005868C5" w:rsidRDefault="00821DCD" w:rsidP="00D05EF5">
      <w:pPr>
        <w:spacing w:after="120" w:line="360" w:lineRule="auto"/>
        <w:ind w:firstLine="709"/>
        <w:jc w:val="both"/>
        <w:rPr>
          <w:rFonts w:ascii="Arial" w:hAnsi="Arial" w:cs="Arial"/>
          <w:sz w:val="24"/>
          <w:szCs w:val="24"/>
        </w:rPr>
      </w:pPr>
      <w:r w:rsidRPr="005868C5">
        <w:rPr>
          <w:rFonts w:ascii="Arial" w:hAnsi="Arial" w:cs="Arial"/>
          <w:sz w:val="24"/>
          <w:szCs w:val="24"/>
        </w:rPr>
        <w:t xml:space="preserve">Para Chaves e </w:t>
      </w:r>
      <w:proofErr w:type="spellStart"/>
      <w:r w:rsidRPr="005868C5">
        <w:rPr>
          <w:rFonts w:ascii="Arial" w:hAnsi="Arial" w:cs="Arial"/>
          <w:sz w:val="24"/>
          <w:szCs w:val="24"/>
        </w:rPr>
        <w:t>Cogo</w:t>
      </w:r>
      <w:proofErr w:type="spellEnd"/>
      <w:r w:rsidR="00E63527" w:rsidRPr="005868C5">
        <w:rPr>
          <w:rFonts w:ascii="Arial" w:hAnsi="Arial" w:cs="Arial"/>
          <w:sz w:val="24"/>
          <w:szCs w:val="24"/>
        </w:rPr>
        <w:t>:</w:t>
      </w:r>
      <w:r w:rsidRPr="005868C5">
        <w:rPr>
          <w:rFonts w:ascii="Arial" w:hAnsi="Arial" w:cs="Arial"/>
          <w:sz w:val="24"/>
          <w:szCs w:val="24"/>
        </w:rPr>
        <w:t xml:space="preserve"> </w:t>
      </w:r>
    </w:p>
    <w:p w:rsidR="00795678" w:rsidRPr="005868C5" w:rsidRDefault="00795678" w:rsidP="0025180F">
      <w:pPr>
        <w:spacing w:before="120" w:after="240" w:line="240" w:lineRule="auto"/>
        <w:ind w:firstLine="709"/>
        <w:jc w:val="both"/>
        <w:rPr>
          <w:rFonts w:ascii="Arial" w:hAnsi="Arial" w:cs="Arial"/>
          <w:sz w:val="24"/>
          <w:szCs w:val="24"/>
        </w:rPr>
      </w:pPr>
    </w:p>
    <w:p w:rsidR="00391952" w:rsidRPr="0025180F" w:rsidRDefault="00330D1C" w:rsidP="0025180F">
      <w:pPr>
        <w:spacing w:before="120" w:after="240" w:line="240" w:lineRule="auto"/>
        <w:ind w:left="2268"/>
        <w:jc w:val="both"/>
        <w:rPr>
          <w:rFonts w:ascii="Arial" w:hAnsi="Arial" w:cs="Arial"/>
          <w:sz w:val="20"/>
          <w:szCs w:val="20"/>
        </w:rPr>
      </w:pPr>
      <w:r w:rsidRPr="0025180F">
        <w:rPr>
          <w:rFonts w:ascii="Arial" w:hAnsi="Arial" w:cs="Arial"/>
          <w:sz w:val="20"/>
          <w:szCs w:val="20"/>
        </w:rPr>
        <w:t xml:space="preserve">O </w:t>
      </w:r>
      <w:r w:rsidR="00821DCD" w:rsidRPr="0025180F">
        <w:rPr>
          <w:rFonts w:ascii="Arial" w:hAnsi="Arial" w:cs="Arial"/>
          <w:sz w:val="20"/>
          <w:szCs w:val="20"/>
        </w:rPr>
        <w:t xml:space="preserve">ativismo e processos de constituição de redes sociocomunicacionais no Brasil, relacionam às lutas por cidadania dos </w:t>
      </w:r>
      <w:r w:rsidR="0067235F" w:rsidRPr="0025180F">
        <w:rPr>
          <w:rFonts w:ascii="Arial" w:hAnsi="Arial" w:cs="Arial"/>
          <w:sz w:val="20"/>
          <w:szCs w:val="20"/>
        </w:rPr>
        <w:t>afro-brasileiros</w:t>
      </w:r>
      <w:r w:rsidR="00821DCD" w:rsidRPr="0025180F">
        <w:rPr>
          <w:rFonts w:ascii="Arial" w:hAnsi="Arial" w:cs="Arial"/>
          <w:sz w:val="20"/>
          <w:szCs w:val="20"/>
        </w:rPr>
        <w:t xml:space="preserve">, as quais culminaram, recentemente, na aprovação do Estatuto da Igualdade Racial e das políticas públicas de ações afirmativas para ingresso nas universidades brasileiras. </w:t>
      </w:r>
      <w:r w:rsidR="00E63527" w:rsidRPr="0025180F">
        <w:rPr>
          <w:rFonts w:ascii="Arial" w:hAnsi="Arial" w:cs="Arial"/>
          <w:sz w:val="20"/>
          <w:szCs w:val="20"/>
        </w:rPr>
        <w:t>(</w:t>
      </w:r>
      <w:r w:rsidR="007F1BF2">
        <w:rPr>
          <w:rFonts w:ascii="Arial" w:hAnsi="Arial" w:cs="Arial"/>
          <w:sz w:val="20"/>
          <w:szCs w:val="20"/>
        </w:rPr>
        <w:t xml:space="preserve">CHAVES E COGO, </w:t>
      </w:r>
      <w:r w:rsidR="00E63527" w:rsidRPr="0025180F">
        <w:rPr>
          <w:rFonts w:ascii="Arial" w:hAnsi="Arial" w:cs="Arial"/>
          <w:sz w:val="20"/>
          <w:szCs w:val="20"/>
        </w:rPr>
        <w:t>2013, p.232)</w:t>
      </w:r>
    </w:p>
    <w:p w:rsidR="00330D1C" w:rsidRPr="005868C5" w:rsidRDefault="00330D1C" w:rsidP="00D05EF5">
      <w:pPr>
        <w:spacing w:after="120" w:line="360" w:lineRule="auto"/>
        <w:ind w:left="2268" w:firstLine="709"/>
        <w:jc w:val="both"/>
        <w:rPr>
          <w:rFonts w:ascii="Arial" w:hAnsi="Arial" w:cs="Arial"/>
          <w:sz w:val="24"/>
          <w:szCs w:val="24"/>
        </w:rPr>
      </w:pPr>
    </w:p>
    <w:p w:rsidR="000F7602" w:rsidRPr="005868C5" w:rsidRDefault="0067235F" w:rsidP="00D05EF5">
      <w:pPr>
        <w:spacing w:after="120" w:line="360" w:lineRule="auto"/>
        <w:ind w:firstLine="709"/>
        <w:jc w:val="both"/>
        <w:rPr>
          <w:rFonts w:ascii="Arial" w:hAnsi="Arial" w:cs="Arial"/>
          <w:sz w:val="24"/>
          <w:szCs w:val="24"/>
        </w:rPr>
      </w:pPr>
      <w:r w:rsidRPr="005868C5">
        <w:rPr>
          <w:rFonts w:ascii="Arial" w:hAnsi="Arial" w:cs="Arial"/>
          <w:sz w:val="24"/>
          <w:szCs w:val="24"/>
        </w:rPr>
        <w:t xml:space="preserve">É possível dizer que essa ausência </w:t>
      </w:r>
      <w:r w:rsidR="0025180F" w:rsidRPr="005868C5">
        <w:rPr>
          <w:rFonts w:ascii="Arial" w:hAnsi="Arial" w:cs="Arial"/>
          <w:sz w:val="24"/>
          <w:szCs w:val="24"/>
        </w:rPr>
        <w:t>se assemelha</w:t>
      </w:r>
      <w:r w:rsidRPr="005868C5">
        <w:rPr>
          <w:rFonts w:ascii="Arial" w:hAnsi="Arial" w:cs="Arial"/>
          <w:sz w:val="24"/>
          <w:szCs w:val="24"/>
        </w:rPr>
        <w:t xml:space="preserve"> </w:t>
      </w:r>
      <w:r w:rsidR="00D5299B">
        <w:rPr>
          <w:rFonts w:ascii="Arial" w:hAnsi="Arial" w:cs="Arial"/>
          <w:sz w:val="24"/>
          <w:szCs w:val="24"/>
        </w:rPr>
        <w:t>a</w:t>
      </w:r>
      <w:r w:rsidR="004D12DB">
        <w:rPr>
          <w:rFonts w:ascii="Arial" w:hAnsi="Arial" w:cs="Arial"/>
          <w:sz w:val="24"/>
          <w:szCs w:val="24"/>
        </w:rPr>
        <w:t xml:space="preserve"> </w:t>
      </w:r>
      <w:r w:rsidRPr="005868C5">
        <w:rPr>
          <w:rFonts w:ascii="Arial" w:hAnsi="Arial" w:cs="Arial"/>
          <w:sz w:val="24"/>
          <w:szCs w:val="24"/>
        </w:rPr>
        <w:t xml:space="preserve">um silêncio, </w:t>
      </w:r>
      <w:r w:rsidR="007F1BF2" w:rsidRPr="005868C5">
        <w:rPr>
          <w:rFonts w:ascii="Arial" w:hAnsi="Arial" w:cs="Arial"/>
          <w:sz w:val="24"/>
          <w:szCs w:val="24"/>
        </w:rPr>
        <w:t>implícito nos</w:t>
      </w:r>
      <w:r w:rsidR="00C729E3" w:rsidRPr="005868C5">
        <w:rPr>
          <w:rFonts w:ascii="Arial" w:hAnsi="Arial" w:cs="Arial"/>
          <w:sz w:val="24"/>
          <w:szCs w:val="24"/>
        </w:rPr>
        <w:t xml:space="preserve"> cadernos do PNFEM</w:t>
      </w:r>
      <w:r w:rsidRPr="005868C5">
        <w:rPr>
          <w:rFonts w:ascii="Arial" w:hAnsi="Arial" w:cs="Arial"/>
          <w:sz w:val="24"/>
          <w:szCs w:val="24"/>
        </w:rPr>
        <w:t>,</w:t>
      </w:r>
      <w:r w:rsidR="00C729E3" w:rsidRPr="005868C5">
        <w:rPr>
          <w:rFonts w:ascii="Arial" w:hAnsi="Arial" w:cs="Arial"/>
          <w:sz w:val="24"/>
          <w:szCs w:val="24"/>
        </w:rPr>
        <w:t xml:space="preserve"> sobre a interculturalidade e os espaços/tempo</w:t>
      </w:r>
      <w:r w:rsidRPr="005868C5">
        <w:rPr>
          <w:rFonts w:ascii="Arial" w:hAnsi="Arial" w:cs="Arial"/>
          <w:sz w:val="24"/>
          <w:szCs w:val="24"/>
        </w:rPr>
        <w:t>s</w:t>
      </w:r>
      <w:r w:rsidR="00C729E3" w:rsidRPr="005868C5">
        <w:rPr>
          <w:rFonts w:ascii="Arial" w:hAnsi="Arial" w:cs="Arial"/>
          <w:sz w:val="24"/>
          <w:szCs w:val="24"/>
        </w:rPr>
        <w:t xml:space="preserve"> possíveis aos afrodescendentes nas escolas públicas </w:t>
      </w:r>
      <w:r w:rsidR="0025180F">
        <w:rPr>
          <w:rFonts w:ascii="Arial" w:hAnsi="Arial" w:cs="Arial"/>
          <w:sz w:val="24"/>
          <w:szCs w:val="24"/>
        </w:rPr>
        <w:t xml:space="preserve">e </w:t>
      </w:r>
      <w:r w:rsidR="00C729E3" w:rsidRPr="005868C5">
        <w:rPr>
          <w:rFonts w:ascii="Arial" w:hAnsi="Arial" w:cs="Arial"/>
          <w:sz w:val="24"/>
          <w:szCs w:val="24"/>
        </w:rPr>
        <w:t>seria</w:t>
      </w:r>
      <w:r w:rsidR="00154655" w:rsidRPr="005868C5">
        <w:rPr>
          <w:rFonts w:ascii="Arial" w:hAnsi="Arial" w:cs="Arial"/>
          <w:sz w:val="24"/>
          <w:szCs w:val="24"/>
        </w:rPr>
        <w:t>m</w:t>
      </w:r>
      <w:r w:rsidR="00C729E3" w:rsidRPr="005868C5">
        <w:rPr>
          <w:rFonts w:ascii="Arial" w:hAnsi="Arial" w:cs="Arial"/>
          <w:sz w:val="24"/>
          <w:szCs w:val="24"/>
        </w:rPr>
        <w:t xml:space="preserve"> mais uma mordaça histórica para perpetuar o </w:t>
      </w:r>
      <w:r w:rsidR="00C729E3" w:rsidRPr="0025180F">
        <w:rPr>
          <w:rFonts w:ascii="Arial" w:hAnsi="Arial" w:cs="Arial"/>
          <w:i/>
          <w:sz w:val="24"/>
          <w:szCs w:val="24"/>
        </w:rPr>
        <w:t>status quo</w:t>
      </w:r>
      <w:r w:rsidR="00C729E3" w:rsidRPr="005868C5">
        <w:rPr>
          <w:rFonts w:ascii="Arial" w:hAnsi="Arial" w:cs="Arial"/>
          <w:sz w:val="24"/>
          <w:szCs w:val="24"/>
        </w:rPr>
        <w:t xml:space="preserve"> do negro na sociedade brasileira? Como professores das escolas públicas podem</w:t>
      </w:r>
      <w:r w:rsidR="005E1867" w:rsidRPr="005868C5">
        <w:rPr>
          <w:rFonts w:ascii="Arial" w:hAnsi="Arial" w:cs="Arial"/>
          <w:sz w:val="24"/>
          <w:szCs w:val="24"/>
        </w:rPr>
        <w:t>,</w:t>
      </w:r>
      <w:r w:rsidR="00C729E3" w:rsidRPr="005868C5">
        <w:rPr>
          <w:rFonts w:ascii="Arial" w:hAnsi="Arial" w:cs="Arial"/>
          <w:sz w:val="24"/>
          <w:szCs w:val="24"/>
        </w:rPr>
        <w:t xml:space="preserve"> mediante este quadro devastador frente à comunidade internac</w:t>
      </w:r>
      <w:r w:rsidR="000F7602" w:rsidRPr="005868C5">
        <w:rPr>
          <w:rFonts w:ascii="Arial" w:hAnsi="Arial" w:cs="Arial"/>
          <w:sz w:val="24"/>
          <w:szCs w:val="24"/>
        </w:rPr>
        <w:t>i</w:t>
      </w:r>
      <w:r w:rsidR="00C729E3" w:rsidRPr="005868C5">
        <w:rPr>
          <w:rFonts w:ascii="Arial" w:hAnsi="Arial" w:cs="Arial"/>
          <w:sz w:val="24"/>
          <w:szCs w:val="24"/>
        </w:rPr>
        <w:t>onal</w:t>
      </w:r>
      <w:r w:rsidR="005E1867" w:rsidRPr="005868C5">
        <w:rPr>
          <w:rFonts w:ascii="Arial" w:hAnsi="Arial" w:cs="Arial"/>
          <w:sz w:val="24"/>
          <w:szCs w:val="24"/>
        </w:rPr>
        <w:t>,</w:t>
      </w:r>
      <w:r w:rsidR="00C729E3" w:rsidRPr="005868C5">
        <w:rPr>
          <w:rFonts w:ascii="Arial" w:hAnsi="Arial" w:cs="Arial"/>
          <w:sz w:val="24"/>
          <w:szCs w:val="24"/>
        </w:rPr>
        <w:t xml:space="preserve"> construir formas de subversão e resistência a partir de diálogos interculturais? </w:t>
      </w:r>
    </w:p>
    <w:p w:rsidR="001D749D" w:rsidRPr="005868C5" w:rsidRDefault="001D749D" w:rsidP="00D05EF5">
      <w:pPr>
        <w:tabs>
          <w:tab w:val="left" w:pos="284"/>
        </w:tabs>
        <w:spacing w:after="120" w:line="360" w:lineRule="auto"/>
        <w:ind w:firstLine="709"/>
        <w:jc w:val="both"/>
        <w:rPr>
          <w:rFonts w:ascii="Arial" w:eastAsia="Times New Roman" w:hAnsi="Arial" w:cs="Arial"/>
          <w:sz w:val="24"/>
          <w:szCs w:val="24"/>
        </w:rPr>
      </w:pPr>
      <w:r w:rsidRPr="005868C5">
        <w:rPr>
          <w:rFonts w:ascii="Arial" w:eastAsia="Times New Roman" w:hAnsi="Arial" w:cs="Arial"/>
          <w:sz w:val="24"/>
          <w:szCs w:val="24"/>
        </w:rPr>
        <w:t xml:space="preserve">A pesquisa foi desenvolvida </w:t>
      </w:r>
      <w:r w:rsidR="00D2411E" w:rsidRPr="005868C5">
        <w:rPr>
          <w:rFonts w:ascii="Arial" w:eastAsia="Times New Roman" w:hAnsi="Arial" w:cs="Arial"/>
          <w:sz w:val="24"/>
          <w:szCs w:val="24"/>
        </w:rPr>
        <w:t xml:space="preserve">em </w:t>
      </w:r>
      <w:r w:rsidR="00623E31" w:rsidRPr="005868C5">
        <w:rPr>
          <w:rFonts w:ascii="Arial" w:hAnsi="Arial" w:cs="Arial"/>
          <w:sz w:val="24"/>
          <w:szCs w:val="24"/>
        </w:rPr>
        <w:t xml:space="preserve">uma escola localizada no município de </w:t>
      </w:r>
      <w:r w:rsidRPr="005868C5">
        <w:rPr>
          <w:rFonts w:ascii="Arial" w:eastAsia="Times New Roman" w:hAnsi="Arial" w:cs="Arial"/>
          <w:sz w:val="24"/>
          <w:szCs w:val="24"/>
        </w:rPr>
        <w:t>Três</w:t>
      </w:r>
      <w:r w:rsidR="0010389C" w:rsidRPr="005868C5">
        <w:rPr>
          <w:rFonts w:ascii="Arial" w:eastAsia="Times New Roman" w:hAnsi="Arial" w:cs="Arial"/>
          <w:sz w:val="24"/>
          <w:szCs w:val="24"/>
        </w:rPr>
        <w:t xml:space="preserve"> Rios</w:t>
      </w:r>
      <w:r w:rsidR="0025180F">
        <w:rPr>
          <w:rFonts w:ascii="Arial" w:eastAsia="Times New Roman" w:hAnsi="Arial" w:cs="Arial"/>
          <w:sz w:val="24"/>
          <w:szCs w:val="24"/>
        </w:rPr>
        <w:t xml:space="preserve">, </w:t>
      </w:r>
      <w:r w:rsidR="00FC3405">
        <w:rPr>
          <w:rFonts w:ascii="Arial" w:eastAsia="Times New Roman" w:hAnsi="Arial" w:cs="Arial"/>
          <w:sz w:val="24"/>
          <w:szCs w:val="24"/>
        </w:rPr>
        <w:t>E</w:t>
      </w:r>
      <w:r w:rsidR="0025180F">
        <w:rPr>
          <w:rFonts w:ascii="Arial" w:eastAsia="Times New Roman" w:hAnsi="Arial" w:cs="Arial"/>
          <w:sz w:val="24"/>
          <w:szCs w:val="24"/>
        </w:rPr>
        <w:t>stado do Rio de Janeiro,</w:t>
      </w:r>
      <w:r w:rsidR="0010389C" w:rsidRPr="005868C5">
        <w:rPr>
          <w:rFonts w:ascii="Arial" w:eastAsia="Times New Roman" w:hAnsi="Arial" w:cs="Arial"/>
          <w:sz w:val="24"/>
          <w:szCs w:val="24"/>
        </w:rPr>
        <w:t xml:space="preserve"> no ano de </w:t>
      </w:r>
      <w:r w:rsidR="00162485" w:rsidRPr="005868C5">
        <w:rPr>
          <w:rFonts w:ascii="Arial" w:eastAsia="Times New Roman" w:hAnsi="Arial" w:cs="Arial"/>
          <w:sz w:val="24"/>
          <w:szCs w:val="24"/>
        </w:rPr>
        <w:t>2015</w:t>
      </w:r>
      <w:r w:rsidR="00162485">
        <w:rPr>
          <w:rFonts w:ascii="Arial" w:eastAsia="Times New Roman" w:hAnsi="Arial" w:cs="Arial"/>
          <w:sz w:val="24"/>
          <w:szCs w:val="24"/>
        </w:rPr>
        <w:t>, com</w:t>
      </w:r>
      <w:r w:rsidR="0025180F">
        <w:rPr>
          <w:rFonts w:ascii="Arial" w:eastAsia="Times New Roman" w:hAnsi="Arial" w:cs="Arial"/>
          <w:sz w:val="24"/>
          <w:szCs w:val="24"/>
        </w:rPr>
        <w:t xml:space="preserve"> a participação de </w:t>
      </w:r>
      <w:r w:rsidR="004146AD" w:rsidRPr="005868C5">
        <w:rPr>
          <w:rFonts w:ascii="Arial" w:eastAsia="Times New Roman" w:hAnsi="Arial" w:cs="Arial"/>
          <w:sz w:val="24"/>
          <w:szCs w:val="24"/>
        </w:rPr>
        <w:t>53</w:t>
      </w:r>
      <w:r w:rsidRPr="005868C5">
        <w:rPr>
          <w:rFonts w:ascii="Arial" w:eastAsia="Times New Roman" w:hAnsi="Arial" w:cs="Arial"/>
          <w:sz w:val="24"/>
          <w:szCs w:val="24"/>
        </w:rPr>
        <w:t xml:space="preserve"> professores e 450 alunos </w:t>
      </w:r>
      <w:r w:rsidR="0025180F">
        <w:rPr>
          <w:rFonts w:ascii="Arial" w:eastAsia="Times New Roman" w:hAnsi="Arial" w:cs="Arial"/>
          <w:sz w:val="24"/>
          <w:szCs w:val="24"/>
        </w:rPr>
        <w:t>do Ensino Médio</w:t>
      </w:r>
      <w:r w:rsidRPr="005868C5">
        <w:rPr>
          <w:rFonts w:ascii="Arial" w:eastAsia="Times New Roman" w:hAnsi="Arial" w:cs="Arial"/>
          <w:sz w:val="24"/>
          <w:szCs w:val="24"/>
        </w:rPr>
        <w:t xml:space="preserve">. </w:t>
      </w:r>
      <w:r w:rsidR="0025180F">
        <w:rPr>
          <w:rFonts w:ascii="Arial" w:eastAsia="Times New Roman" w:hAnsi="Arial" w:cs="Arial"/>
          <w:sz w:val="24"/>
          <w:szCs w:val="24"/>
        </w:rPr>
        <w:t xml:space="preserve">O estudo utilizou uma </w:t>
      </w:r>
      <w:r w:rsidRPr="005868C5">
        <w:rPr>
          <w:rFonts w:ascii="Arial" w:eastAsia="Times New Roman" w:hAnsi="Arial" w:cs="Arial"/>
          <w:sz w:val="24"/>
          <w:szCs w:val="24"/>
        </w:rPr>
        <w:t>abordagem qualitativa com foco na pesquisa-ação</w:t>
      </w:r>
      <w:r w:rsidR="00995ED9" w:rsidRPr="005868C5">
        <w:rPr>
          <w:rFonts w:ascii="Arial" w:eastAsia="Times New Roman" w:hAnsi="Arial" w:cs="Arial"/>
          <w:sz w:val="24"/>
          <w:szCs w:val="24"/>
        </w:rPr>
        <w:t xml:space="preserve"> associada ao paradigma quantitativo</w:t>
      </w:r>
      <w:r w:rsidRPr="005868C5">
        <w:rPr>
          <w:rFonts w:ascii="Arial" w:eastAsia="Times New Roman" w:hAnsi="Arial" w:cs="Arial"/>
          <w:sz w:val="24"/>
          <w:szCs w:val="24"/>
        </w:rPr>
        <w:t>.</w:t>
      </w:r>
    </w:p>
    <w:p w:rsidR="00962D1C" w:rsidRPr="005868C5" w:rsidRDefault="004146AD" w:rsidP="0025180F">
      <w:pPr>
        <w:spacing w:after="120" w:line="360" w:lineRule="auto"/>
        <w:ind w:firstLine="709"/>
        <w:jc w:val="both"/>
        <w:rPr>
          <w:rFonts w:ascii="Arial" w:hAnsi="Arial" w:cs="Arial"/>
          <w:i/>
          <w:sz w:val="24"/>
          <w:szCs w:val="24"/>
        </w:rPr>
      </w:pPr>
      <w:r w:rsidRPr="005868C5">
        <w:rPr>
          <w:rFonts w:ascii="Arial" w:eastAsia="Arial" w:hAnsi="Arial" w:cs="Arial"/>
          <w:sz w:val="24"/>
          <w:szCs w:val="24"/>
        </w:rPr>
        <w:t>A contribuição social desta pesquisa se encontra na proposta de conscientização de professores e demais element</w:t>
      </w:r>
      <w:r w:rsidR="00715B14" w:rsidRPr="005868C5">
        <w:rPr>
          <w:rFonts w:ascii="Arial" w:eastAsia="Arial" w:hAnsi="Arial" w:cs="Arial"/>
          <w:sz w:val="24"/>
          <w:szCs w:val="24"/>
        </w:rPr>
        <w:t xml:space="preserve">os das equipes pedagógicas </w:t>
      </w:r>
      <w:r w:rsidRPr="005868C5">
        <w:rPr>
          <w:rFonts w:ascii="Arial" w:eastAsia="Arial" w:hAnsi="Arial" w:cs="Arial"/>
          <w:sz w:val="24"/>
          <w:szCs w:val="24"/>
        </w:rPr>
        <w:t xml:space="preserve">das escolas públicas </w:t>
      </w:r>
      <w:r w:rsidR="00BF3781" w:rsidRPr="005868C5">
        <w:rPr>
          <w:rFonts w:ascii="Arial" w:eastAsia="Arial" w:hAnsi="Arial" w:cs="Arial"/>
          <w:sz w:val="24"/>
          <w:szCs w:val="24"/>
        </w:rPr>
        <w:t>que</w:t>
      </w:r>
      <w:r w:rsidR="005E1867" w:rsidRPr="005868C5">
        <w:rPr>
          <w:rFonts w:ascii="Arial" w:eastAsia="Arial" w:hAnsi="Arial" w:cs="Arial"/>
          <w:sz w:val="24"/>
          <w:szCs w:val="24"/>
        </w:rPr>
        <w:t>,</w:t>
      </w:r>
      <w:r w:rsidR="00BF3781" w:rsidRPr="005868C5">
        <w:rPr>
          <w:rFonts w:ascii="Arial" w:eastAsia="Arial" w:hAnsi="Arial" w:cs="Arial"/>
          <w:sz w:val="24"/>
          <w:szCs w:val="24"/>
        </w:rPr>
        <w:t xml:space="preserve"> </w:t>
      </w:r>
      <w:r w:rsidRPr="005868C5">
        <w:rPr>
          <w:rFonts w:ascii="Arial" w:eastAsia="Arial" w:hAnsi="Arial" w:cs="Arial"/>
          <w:sz w:val="24"/>
          <w:szCs w:val="24"/>
        </w:rPr>
        <w:t xml:space="preserve">mesmo </w:t>
      </w:r>
      <w:r w:rsidR="005E1867" w:rsidRPr="005868C5">
        <w:rPr>
          <w:rFonts w:ascii="Arial" w:eastAsia="Arial" w:hAnsi="Arial" w:cs="Arial"/>
          <w:sz w:val="24"/>
          <w:szCs w:val="24"/>
        </w:rPr>
        <w:t xml:space="preserve">sob </w:t>
      </w:r>
      <w:r w:rsidRPr="005868C5">
        <w:rPr>
          <w:rFonts w:ascii="Arial" w:eastAsia="Arial" w:hAnsi="Arial" w:cs="Arial"/>
          <w:sz w:val="24"/>
          <w:szCs w:val="24"/>
        </w:rPr>
        <w:t>políticas silenciadoras</w:t>
      </w:r>
      <w:r w:rsidR="00BF3781" w:rsidRPr="005868C5">
        <w:rPr>
          <w:rFonts w:ascii="Arial" w:eastAsia="Arial" w:hAnsi="Arial" w:cs="Arial"/>
          <w:sz w:val="24"/>
          <w:szCs w:val="24"/>
        </w:rPr>
        <w:t xml:space="preserve">, </w:t>
      </w:r>
      <w:r w:rsidR="00962D1C" w:rsidRPr="005868C5">
        <w:rPr>
          <w:rFonts w:ascii="Arial" w:eastAsia="Arial" w:hAnsi="Arial" w:cs="Arial"/>
          <w:sz w:val="24"/>
          <w:szCs w:val="24"/>
        </w:rPr>
        <w:t>constroem</w:t>
      </w:r>
      <w:r w:rsidR="00DF48D6" w:rsidRPr="005868C5">
        <w:rPr>
          <w:rFonts w:ascii="Arial" w:eastAsia="Arial" w:hAnsi="Arial" w:cs="Arial"/>
          <w:sz w:val="24"/>
          <w:szCs w:val="24"/>
        </w:rPr>
        <w:t xml:space="preserve"> formas,</w:t>
      </w:r>
      <w:r w:rsidRPr="005868C5">
        <w:rPr>
          <w:rFonts w:ascii="Arial" w:eastAsia="Arial" w:hAnsi="Arial" w:cs="Arial"/>
          <w:sz w:val="24"/>
          <w:szCs w:val="24"/>
        </w:rPr>
        <w:t xml:space="preserve"> espaços/tempos e resistências </w:t>
      </w:r>
      <w:r w:rsidR="0067235F" w:rsidRPr="005868C5">
        <w:rPr>
          <w:rFonts w:ascii="Arial" w:eastAsia="Arial" w:hAnsi="Arial" w:cs="Arial"/>
          <w:sz w:val="24"/>
          <w:szCs w:val="24"/>
        </w:rPr>
        <w:t>por meio de</w:t>
      </w:r>
      <w:r w:rsidRPr="005868C5">
        <w:rPr>
          <w:rFonts w:ascii="Arial" w:eastAsia="Arial" w:hAnsi="Arial" w:cs="Arial"/>
          <w:sz w:val="24"/>
          <w:szCs w:val="24"/>
        </w:rPr>
        <w:t xml:space="preserve"> diálogos interculturais</w:t>
      </w:r>
      <w:r w:rsidR="00A9480A" w:rsidRPr="005868C5">
        <w:rPr>
          <w:rFonts w:ascii="Arial" w:eastAsia="Arial" w:hAnsi="Arial" w:cs="Arial"/>
          <w:sz w:val="24"/>
          <w:szCs w:val="24"/>
        </w:rPr>
        <w:t xml:space="preserve"> dentro das escolas</w:t>
      </w:r>
      <w:r w:rsidRPr="005868C5">
        <w:rPr>
          <w:rFonts w:ascii="Arial" w:eastAsia="Arial" w:hAnsi="Arial" w:cs="Arial"/>
          <w:sz w:val="24"/>
          <w:szCs w:val="24"/>
        </w:rPr>
        <w:t>.</w:t>
      </w:r>
      <w:r w:rsidR="00715B14" w:rsidRPr="005868C5">
        <w:rPr>
          <w:rFonts w:ascii="Arial" w:hAnsi="Arial" w:cs="Arial"/>
          <w:sz w:val="24"/>
          <w:szCs w:val="24"/>
        </w:rPr>
        <w:t xml:space="preserve"> </w:t>
      </w:r>
      <w:r w:rsidR="00821DCD" w:rsidRPr="005868C5">
        <w:rPr>
          <w:rFonts w:ascii="Arial" w:hAnsi="Arial" w:cs="Arial"/>
          <w:sz w:val="24"/>
          <w:szCs w:val="24"/>
        </w:rPr>
        <w:t xml:space="preserve">Portanto, </w:t>
      </w:r>
      <w:r w:rsidR="008967CB" w:rsidRPr="005868C5">
        <w:rPr>
          <w:rFonts w:ascii="Arial" w:hAnsi="Arial" w:cs="Arial"/>
          <w:sz w:val="24"/>
          <w:szCs w:val="24"/>
        </w:rPr>
        <w:t>investigar</w:t>
      </w:r>
      <w:r w:rsidR="00821DCD" w:rsidRPr="005868C5">
        <w:rPr>
          <w:rFonts w:ascii="Arial" w:hAnsi="Arial" w:cs="Arial"/>
          <w:sz w:val="24"/>
          <w:szCs w:val="24"/>
        </w:rPr>
        <w:t xml:space="preserve"> sobre os desdobramentos das políticas públicas que se referem à interculturalidade</w:t>
      </w:r>
      <w:r w:rsidR="0015623A" w:rsidRPr="005868C5">
        <w:rPr>
          <w:rFonts w:ascii="Arial" w:hAnsi="Arial" w:cs="Arial"/>
          <w:sz w:val="24"/>
          <w:szCs w:val="24"/>
        </w:rPr>
        <w:t xml:space="preserve"> s</w:t>
      </w:r>
      <w:r w:rsidR="00821DCD" w:rsidRPr="005868C5">
        <w:rPr>
          <w:rFonts w:ascii="Arial" w:hAnsi="Arial" w:cs="Arial"/>
          <w:sz w:val="24"/>
          <w:szCs w:val="24"/>
        </w:rPr>
        <w:t xml:space="preserve">e torna um </w:t>
      </w:r>
      <w:r w:rsidR="0015623A" w:rsidRPr="005868C5">
        <w:rPr>
          <w:rFonts w:ascii="Arial" w:hAnsi="Arial" w:cs="Arial"/>
          <w:sz w:val="24"/>
          <w:szCs w:val="24"/>
        </w:rPr>
        <w:t>desafio</w:t>
      </w:r>
      <w:r w:rsidR="00821DCD" w:rsidRPr="005868C5">
        <w:rPr>
          <w:rFonts w:ascii="Arial" w:hAnsi="Arial" w:cs="Arial"/>
          <w:sz w:val="24"/>
          <w:szCs w:val="24"/>
        </w:rPr>
        <w:t xml:space="preserve"> </w:t>
      </w:r>
      <w:r w:rsidR="00A9480A" w:rsidRPr="005868C5">
        <w:rPr>
          <w:rFonts w:ascii="Arial" w:hAnsi="Arial" w:cs="Arial"/>
          <w:sz w:val="24"/>
          <w:szCs w:val="24"/>
        </w:rPr>
        <w:t xml:space="preserve">e </w:t>
      </w:r>
      <w:r w:rsidR="00821DCD" w:rsidRPr="005868C5">
        <w:rPr>
          <w:rFonts w:ascii="Arial" w:hAnsi="Arial" w:cs="Arial"/>
          <w:sz w:val="24"/>
          <w:szCs w:val="24"/>
        </w:rPr>
        <w:t>um</w:t>
      </w:r>
      <w:r w:rsidR="0015623A" w:rsidRPr="005868C5">
        <w:rPr>
          <w:rFonts w:ascii="Arial" w:hAnsi="Arial" w:cs="Arial"/>
          <w:sz w:val="24"/>
          <w:szCs w:val="24"/>
        </w:rPr>
        <w:t xml:space="preserve"> </w:t>
      </w:r>
      <w:r w:rsidR="00821DCD" w:rsidRPr="005868C5">
        <w:rPr>
          <w:rFonts w:ascii="Arial" w:hAnsi="Arial" w:cs="Arial"/>
          <w:sz w:val="24"/>
          <w:szCs w:val="24"/>
        </w:rPr>
        <w:t xml:space="preserve">compromisso </w:t>
      </w:r>
      <w:r w:rsidR="007E12B8" w:rsidRPr="005868C5">
        <w:rPr>
          <w:rFonts w:ascii="Arial" w:hAnsi="Arial" w:cs="Arial"/>
          <w:sz w:val="24"/>
          <w:szCs w:val="24"/>
        </w:rPr>
        <w:t xml:space="preserve">com a formação </w:t>
      </w:r>
      <w:r w:rsidR="007E12B8" w:rsidRPr="005868C5">
        <w:rPr>
          <w:rFonts w:ascii="Arial" w:hAnsi="Arial" w:cs="Arial"/>
          <w:sz w:val="24"/>
          <w:szCs w:val="24"/>
        </w:rPr>
        <w:lastRenderedPageBreak/>
        <w:t xml:space="preserve">de cidadãos críticos e reflexivos e que possam construir e reconstruir as relações interpessoais na sociedade. </w:t>
      </w:r>
      <w:r w:rsidR="00962D1C" w:rsidRPr="005868C5">
        <w:rPr>
          <w:rFonts w:ascii="Arial" w:hAnsi="Arial" w:cs="Arial"/>
          <w:i/>
          <w:sz w:val="24"/>
          <w:szCs w:val="24"/>
        </w:rPr>
        <w:t xml:space="preserve"> </w:t>
      </w:r>
    </w:p>
    <w:p w:rsidR="00EA43F0" w:rsidRPr="005868C5" w:rsidRDefault="00A828E2" w:rsidP="0025180F">
      <w:pPr>
        <w:spacing w:after="120" w:line="360" w:lineRule="auto"/>
        <w:ind w:firstLine="709"/>
        <w:jc w:val="both"/>
        <w:rPr>
          <w:rFonts w:ascii="Arial" w:hAnsi="Arial" w:cs="Arial"/>
          <w:sz w:val="24"/>
          <w:szCs w:val="24"/>
        </w:rPr>
      </w:pPr>
      <w:r w:rsidRPr="005868C5">
        <w:rPr>
          <w:rFonts w:ascii="Arial" w:hAnsi="Arial" w:cs="Arial"/>
          <w:sz w:val="24"/>
          <w:szCs w:val="24"/>
        </w:rPr>
        <w:t>Os estudos t</w:t>
      </w:r>
      <w:r w:rsidR="00E54678">
        <w:rPr>
          <w:rFonts w:ascii="Arial" w:hAnsi="Arial" w:cs="Arial"/>
          <w:sz w:val="24"/>
          <w:szCs w:val="24"/>
        </w:rPr>
        <w:t>ê</w:t>
      </w:r>
      <w:r w:rsidRPr="005868C5">
        <w:rPr>
          <w:rFonts w:ascii="Arial" w:hAnsi="Arial" w:cs="Arial"/>
          <w:sz w:val="24"/>
          <w:szCs w:val="24"/>
        </w:rPr>
        <w:t>m como base temas como</w:t>
      </w:r>
      <w:r w:rsidR="00962D1C" w:rsidRPr="005868C5">
        <w:rPr>
          <w:rFonts w:ascii="Arial" w:hAnsi="Arial" w:cs="Arial"/>
          <w:sz w:val="24"/>
          <w:szCs w:val="24"/>
        </w:rPr>
        <w:t xml:space="preserve"> cultura negra e a inserção do negro na sociedade brasileira entre os anos de 1986 e 2016</w:t>
      </w:r>
      <w:r w:rsidRPr="005868C5">
        <w:rPr>
          <w:rFonts w:ascii="Arial" w:hAnsi="Arial" w:cs="Arial"/>
          <w:sz w:val="24"/>
          <w:szCs w:val="24"/>
        </w:rPr>
        <w:t xml:space="preserve">, de acordo com os </w:t>
      </w:r>
      <w:r w:rsidR="003913D8" w:rsidRPr="005868C5">
        <w:rPr>
          <w:rFonts w:ascii="Arial" w:hAnsi="Arial" w:cs="Arial"/>
          <w:sz w:val="24"/>
          <w:szCs w:val="24"/>
        </w:rPr>
        <w:t>estudos de</w:t>
      </w:r>
      <w:r w:rsidR="00962D1C" w:rsidRPr="005868C5">
        <w:rPr>
          <w:rFonts w:ascii="Arial" w:hAnsi="Arial" w:cs="Arial"/>
          <w:sz w:val="24"/>
          <w:szCs w:val="24"/>
        </w:rPr>
        <w:t xml:space="preserve"> Gomes (2005)</w:t>
      </w:r>
      <w:r w:rsidR="005E1867" w:rsidRPr="005868C5">
        <w:rPr>
          <w:rFonts w:ascii="Arial" w:hAnsi="Arial" w:cs="Arial"/>
          <w:sz w:val="24"/>
          <w:szCs w:val="24"/>
        </w:rPr>
        <w:t>, Fleuri (2014) e Santos (2014)</w:t>
      </w:r>
      <w:r w:rsidR="003913D8" w:rsidRPr="005868C5">
        <w:rPr>
          <w:rFonts w:ascii="Arial" w:hAnsi="Arial" w:cs="Arial"/>
          <w:sz w:val="24"/>
          <w:szCs w:val="24"/>
        </w:rPr>
        <w:t>,</w:t>
      </w:r>
      <w:r w:rsidRPr="005868C5">
        <w:rPr>
          <w:rFonts w:ascii="Arial" w:hAnsi="Arial" w:cs="Arial"/>
          <w:sz w:val="24"/>
          <w:szCs w:val="24"/>
        </w:rPr>
        <w:t xml:space="preserve"> bem como a legislação que trata das questões </w:t>
      </w:r>
      <w:r w:rsidR="00162485" w:rsidRPr="005868C5">
        <w:rPr>
          <w:rFonts w:ascii="Arial" w:hAnsi="Arial" w:cs="Arial"/>
          <w:sz w:val="24"/>
          <w:szCs w:val="24"/>
        </w:rPr>
        <w:t>do negro</w:t>
      </w:r>
      <w:r w:rsidR="00962D1C" w:rsidRPr="005868C5">
        <w:rPr>
          <w:rFonts w:ascii="Arial" w:hAnsi="Arial" w:cs="Arial"/>
          <w:sz w:val="24"/>
          <w:szCs w:val="24"/>
        </w:rPr>
        <w:t xml:space="preserve"> no Brasil desde a escravidão.</w:t>
      </w:r>
      <w:r w:rsidR="00B14727" w:rsidRPr="005868C5">
        <w:rPr>
          <w:rFonts w:ascii="Arial" w:hAnsi="Arial" w:cs="Arial"/>
          <w:sz w:val="24"/>
          <w:szCs w:val="24"/>
        </w:rPr>
        <w:t xml:space="preserve"> </w:t>
      </w:r>
    </w:p>
    <w:p w:rsidR="00B14727" w:rsidRPr="005868C5" w:rsidRDefault="00A828E2" w:rsidP="003913D8">
      <w:pPr>
        <w:spacing w:after="120" w:line="360" w:lineRule="auto"/>
        <w:ind w:firstLine="709"/>
        <w:jc w:val="both"/>
        <w:rPr>
          <w:rFonts w:ascii="Arial" w:hAnsi="Arial" w:cs="Arial"/>
          <w:sz w:val="24"/>
          <w:szCs w:val="24"/>
        </w:rPr>
      </w:pPr>
      <w:r w:rsidRPr="005868C5">
        <w:rPr>
          <w:rFonts w:ascii="Arial" w:hAnsi="Arial" w:cs="Arial"/>
          <w:sz w:val="24"/>
          <w:szCs w:val="24"/>
        </w:rPr>
        <w:t xml:space="preserve">Diante do exposto, </w:t>
      </w:r>
      <w:r w:rsidR="00B14727" w:rsidRPr="005868C5">
        <w:rPr>
          <w:rFonts w:ascii="Arial" w:hAnsi="Arial" w:cs="Arial"/>
          <w:sz w:val="24"/>
          <w:szCs w:val="24"/>
        </w:rPr>
        <w:t xml:space="preserve">o objetivo da presente pesquisa foi identificar os problemas de xenofobia e racismo, cultural e religioso, contra o negro na instituição escolar e traçar um projeto pedagógico que </w:t>
      </w:r>
      <w:r w:rsidRPr="005868C5">
        <w:rPr>
          <w:rFonts w:ascii="Arial" w:hAnsi="Arial" w:cs="Arial"/>
          <w:sz w:val="24"/>
          <w:szCs w:val="24"/>
        </w:rPr>
        <w:t xml:space="preserve">propicie ações pedagógicas voltadas para a inclusão do negro na sociedade de fato e de direito. </w:t>
      </w:r>
    </w:p>
    <w:p w:rsidR="00E114E1" w:rsidRPr="007D789A" w:rsidRDefault="00583DB6" w:rsidP="007D789A">
      <w:pPr>
        <w:tabs>
          <w:tab w:val="left" w:pos="284"/>
        </w:tabs>
        <w:spacing w:before="120" w:after="120" w:line="240" w:lineRule="auto"/>
        <w:jc w:val="both"/>
        <w:rPr>
          <w:rFonts w:ascii="Arial" w:hAnsi="Arial" w:cs="Arial"/>
          <w:b/>
          <w:i/>
          <w:color w:val="FF0000"/>
          <w:sz w:val="24"/>
          <w:szCs w:val="24"/>
        </w:rPr>
      </w:pPr>
      <w:r w:rsidRPr="007D789A">
        <w:rPr>
          <w:rFonts w:ascii="Arial" w:hAnsi="Arial" w:cs="Arial"/>
          <w:b/>
          <w:i/>
          <w:sz w:val="24"/>
          <w:szCs w:val="24"/>
        </w:rPr>
        <w:t>Da</w:t>
      </w:r>
      <w:r w:rsidR="004146AD" w:rsidRPr="007D789A">
        <w:rPr>
          <w:rFonts w:ascii="Arial" w:hAnsi="Arial" w:cs="Arial"/>
          <w:b/>
          <w:i/>
          <w:sz w:val="24"/>
          <w:szCs w:val="24"/>
        </w:rPr>
        <w:t xml:space="preserve"> construção </w:t>
      </w:r>
      <w:r w:rsidR="003913D8" w:rsidRPr="005749BF">
        <w:rPr>
          <w:rFonts w:ascii="Arial" w:hAnsi="Arial" w:cs="Arial"/>
          <w:b/>
          <w:i/>
          <w:sz w:val="24"/>
          <w:szCs w:val="24"/>
        </w:rPr>
        <w:t>sócio</w:t>
      </w:r>
      <w:r w:rsidR="003E04CB" w:rsidRPr="005749BF">
        <w:rPr>
          <w:rFonts w:ascii="Arial" w:hAnsi="Arial" w:cs="Arial"/>
          <w:b/>
          <w:i/>
          <w:sz w:val="24"/>
          <w:szCs w:val="24"/>
        </w:rPr>
        <w:t>-</w:t>
      </w:r>
      <w:r w:rsidR="003913D8" w:rsidRPr="005749BF">
        <w:rPr>
          <w:rFonts w:ascii="Arial" w:hAnsi="Arial" w:cs="Arial"/>
          <w:b/>
          <w:i/>
          <w:sz w:val="24"/>
          <w:szCs w:val="24"/>
        </w:rPr>
        <w:t>histórica</w:t>
      </w:r>
      <w:r w:rsidR="004146AD" w:rsidRPr="007D789A">
        <w:rPr>
          <w:rFonts w:ascii="Arial" w:hAnsi="Arial" w:cs="Arial"/>
          <w:b/>
          <w:i/>
          <w:sz w:val="24"/>
          <w:szCs w:val="24"/>
        </w:rPr>
        <w:t xml:space="preserve"> da invisibilidade do negro no Brasil </w:t>
      </w:r>
      <w:r w:rsidRPr="007D789A">
        <w:rPr>
          <w:rFonts w:ascii="Arial" w:hAnsi="Arial" w:cs="Arial"/>
          <w:b/>
          <w:i/>
          <w:sz w:val="24"/>
          <w:szCs w:val="24"/>
        </w:rPr>
        <w:t>à lei 11.465/2008</w:t>
      </w:r>
    </w:p>
    <w:p w:rsidR="009B6C5D" w:rsidRPr="005868C5" w:rsidRDefault="00821DCD" w:rsidP="003913D8">
      <w:pPr>
        <w:tabs>
          <w:tab w:val="left" w:pos="284"/>
        </w:tabs>
        <w:spacing w:after="120" w:line="360" w:lineRule="auto"/>
        <w:ind w:firstLine="709"/>
        <w:jc w:val="both"/>
        <w:rPr>
          <w:rFonts w:ascii="Arial" w:hAnsi="Arial" w:cs="Arial"/>
          <w:sz w:val="24"/>
          <w:szCs w:val="24"/>
        </w:rPr>
      </w:pPr>
      <w:r w:rsidRPr="005868C5">
        <w:rPr>
          <w:rFonts w:ascii="Arial" w:hAnsi="Arial" w:cs="Arial"/>
          <w:sz w:val="24"/>
          <w:szCs w:val="24"/>
        </w:rPr>
        <w:t>Com a ch</w:t>
      </w:r>
      <w:r w:rsidR="00CC3FD8" w:rsidRPr="005868C5">
        <w:rPr>
          <w:rFonts w:ascii="Arial" w:hAnsi="Arial" w:cs="Arial"/>
          <w:sz w:val="24"/>
          <w:szCs w:val="24"/>
        </w:rPr>
        <w:t>egada da colonização portuguesa</w:t>
      </w:r>
      <w:r w:rsidRPr="005868C5">
        <w:rPr>
          <w:rFonts w:ascii="Arial" w:hAnsi="Arial" w:cs="Arial"/>
          <w:sz w:val="24"/>
          <w:szCs w:val="24"/>
        </w:rPr>
        <w:t xml:space="preserve"> </w:t>
      </w:r>
      <w:r w:rsidR="00D07362" w:rsidRPr="005868C5">
        <w:rPr>
          <w:rFonts w:ascii="Arial" w:hAnsi="Arial" w:cs="Arial"/>
          <w:sz w:val="24"/>
          <w:szCs w:val="24"/>
        </w:rPr>
        <w:t>n</w:t>
      </w:r>
      <w:r w:rsidRPr="005868C5">
        <w:rPr>
          <w:rFonts w:ascii="Arial" w:hAnsi="Arial" w:cs="Arial"/>
          <w:sz w:val="24"/>
          <w:szCs w:val="24"/>
        </w:rPr>
        <w:t xml:space="preserve">o Brasil </w:t>
      </w:r>
      <w:r w:rsidR="00BF2F1A" w:rsidRPr="005868C5">
        <w:rPr>
          <w:rFonts w:ascii="Arial" w:hAnsi="Arial" w:cs="Arial"/>
          <w:sz w:val="24"/>
          <w:szCs w:val="24"/>
        </w:rPr>
        <w:t>apareceu</w:t>
      </w:r>
      <w:r w:rsidRPr="005868C5">
        <w:rPr>
          <w:rFonts w:ascii="Arial" w:hAnsi="Arial" w:cs="Arial"/>
          <w:sz w:val="24"/>
          <w:szCs w:val="24"/>
        </w:rPr>
        <w:t xml:space="preserve"> a necessidade da mão de obra escrava para o desenvolvimento das fazendas de cana-de-açúcar. Assim,</w:t>
      </w:r>
      <w:r w:rsidR="00E3308C" w:rsidRPr="005868C5">
        <w:rPr>
          <w:rFonts w:ascii="Arial" w:hAnsi="Arial" w:cs="Arial"/>
          <w:sz w:val="24"/>
          <w:szCs w:val="24"/>
        </w:rPr>
        <w:t xml:space="preserve"> </w:t>
      </w:r>
      <w:r w:rsidR="00EB571A" w:rsidRPr="005868C5">
        <w:rPr>
          <w:rFonts w:ascii="Arial" w:hAnsi="Arial" w:cs="Arial"/>
          <w:sz w:val="24"/>
          <w:szCs w:val="24"/>
        </w:rPr>
        <w:t>de acordo com Netto</w:t>
      </w:r>
      <w:r w:rsidR="00A645E9">
        <w:rPr>
          <w:rFonts w:ascii="Arial" w:hAnsi="Arial" w:cs="Arial"/>
          <w:sz w:val="24"/>
          <w:szCs w:val="24"/>
        </w:rPr>
        <w:t xml:space="preserve"> (2010, p. 03)</w:t>
      </w:r>
      <w:r w:rsidR="00EB571A" w:rsidRPr="005868C5">
        <w:rPr>
          <w:rFonts w:ascii="Arial" w:hAnsi="Arial" w:cs="Arial"/>
          <w:sz w:val="24"/>
          <w:szCs w:val="24"/>
        </w:rPr>
        <w:t xml:space="preserve">, </w:t>
      </w:r>
      <w:r w:rsidR="009B6C5D" w:rsidRPr="005868C5">
        <w:rPr>
          <w:rFonts w:ascii="Arial" w:hAnsi="Arial" w:cs="Arial"/>
          <w:sz w:val="24"/>
          <w:szCs w:val="24"/>
        </w:rPr>
        <w:t>“</w:t>
      </w:r>
      <w:r w:rsidR="009B6C5D" w:rsidRPr="00A645E9">
        <w:rPr>
          <w:rFonts w:ascii="Arial" w:hAnsi="Arial" w:cs="Arial"/>
          <w:sz w:val="24"/>
          <w:szCs w:val="24"/>
        </w:rPr>
        <w:t>a escravidão é não apenas legitimada como também tida como obra pia, idealizada como uma empresa de salvação de almas ao subtrair o negro da África pagã para cristianizá-lo</w:t>
      </w:r>
      <w:r w:rsidR="009B6C5D" w:rsidRPr="005868C5">
        <w:rPr>
          <w:rFonts w:ascii="Arial" w:hAnsi="Arial" w:cs="Arial"/>
          <w:i/>
          <w:sz w:val="24"/>
          <w:szCs w:val="24"/>
        </w:rPr>
        <w:t>”</w:t>
      </w:r>
      <w:r w:rsidR="009B6C5D" w:rsidRPr="005868C5">
        <w:rPr>
          <w:rFonts w:ascii="Arial" w:hAnsi="Arial" w:cs="Arial"/>
          <w:sz w:val="24"/>
          <w:szCs w:val="24"/>
        </w:rPr>
        <w:t>.</w:t>
      </w:r>
      <w:r w:rsidR="00EB571A" w:rsidRPr="005868C5">
        <w:rPr>
          <w:rFonts w:ascii="Arial" w:hAnsi="Arial" w:cs="Arial"/>
          <w:sz w:val="24"/>
          <w:szCs w:val="24"/>
        </w:rPr>
        <w:t xml:space="preserve"> </w:t>
      </w:r>
    </w:p>
    <w:p w:rsidR="00821DCD" w:rsidRPr="005868C5" w:rsidRDefault="00865E0E" w:rsidP="003913D8">
      <w:pPr>
        <w:tabs>
          <w:tab w:val="left" w:pos="284"/>
        </w:tabs>
        <w:spacing w:after="120" w:line="360" w:lineRule="auto"/>
        <w:ind w:firstLine="709"/>
        <w:jc w:val="both"/>
        <w:rPr>
          <w:rFonts w:ascii="Arial" w:hAnsi="Arial" w:cs="Arial"/>
          <w:sz w:val="24"/>
          <w:szCs w:val="24"/>
        </w:rPr>
      </w:pPr>
      <w:r w:rsidRPr="005749BF">
        <w:rPr>
          <w:rFonts w:ascii="Arial" w:hAnsi="Arial" w:cs="Arial"/>
          <w:sz w:val="24"/>
          <w:szCs w:val="24"/>
        </w:rPr>
        <w:t xml:space="preserve">A </w:t>
      </w:r>
      <w:r w:rsidR="000037A6" w:rsidRPr="005749BF">
        <w:rPr>
          <w:rFonts w:ascii="Arial" w:hAnsi="Arial" w:cs="Arial"/>
          <w:sz w:val="24"/>
          <w:szCs w:val="24"/>
        </w:rPr>
        <w:t>subordinação</w:t>
      </w:r>
      <w:r w:rsidR="008F5866" w:rsidRPr="005749BF">
        <w:rPr>
          <w:rFonts w:ascii="Arial" w:hAnsi="Arial" w:cs="Arial"/>
          <w:sz w:val="24"/>
          <w:szCs w:val="24"/>
        </w:rPr>
        <w:t xml:space="preserve"> do negro e a escravidão a que fo</w:t>
      </w:r>
      <w:r w:rsidR="003E04CB" w:rsidRPr="005749BF">
        <w:rPr>
          <w:rFonts w:ascii="Arial" w:hAnsi="Arial" w:cs="Arial"/>
          <w:sz w:val="24"/>
          <w:szCs w:val="24"/>
        </w:rPr>
        <w:t>i</w:t>
      </w:r>
      <w:r w:rsidR="008F5866" w:rsidRPr="005749BF">
        <w:rPr>
          <w:rFonts w:ascii="Arial" w:hAnsi="Arial" w:cs="Arial"/>
          <w:sz w:val="24"/>
          <w:szCs w:val="24"/>
        </w:rPr>
        <w:t xml:space="preserve"> submetido </w:t>
      </w:r>
      <w:r w:rsidR="000037A6" w:rsidRPr="005749BF">
        <w:rPr>
          <w:rFonts w:ascii="Arial" w:hAnsi="Arial" w:cs="Arial"/>
          <w:sz w:val="24"/>
          <w:szCs w:val="24"/>
        </w:rPr>
        <w:t>pode ser observada desde o século XV</w:t>
      </w:r>
      <w:r w:rsidR="003E04CB" w:rsidRPr="005749BF">
        <w:rPr>
          <w:rFonts w:ascii="Arial" w:hAnsi="Arial" w:cs="Arial"/>
          <w:sz w:val="24"/>
          <w:szCs w:val="24"/>
        </w:rPr>
        <w:t>. P</w:t>
      </w:r>
      <w:r w:rsidR="008F5866" w:rsidRPr="005749BF">
        <w:rPr>
          <w:rFonts w:ascii="Arial" w:hAnsi="Arial" w:cs="Arial"/>
          <w:sz w:val="24"/>
          <w:szCs w:val="24"/>
        </w:rPr>
        <w:t xml:space="preserve">ara </w:t>
      </w:r>
      <w:r w:rsidR="00821DCD" w:rsidRPr="005749BF">
        <w:rPr>
          <w:rFonts w:ascii="Arial" w:hAnsi="Arial" w:cs="Arial"/>
          <w:sz w:val="24"/>
          <w:szCs w:val="24"/>
        </w:rPr>
        <w:t>Santos (2014),</w:t>
      </w:r>
      <w:r w:rsidR="00821DCD" w:rsidRPr="005749BF">
        <w:rPr>
          <w:rStyle w:val="apple-converted-space"/>
          <w:rFonts w:ascii="Arial" w:hAnsi="Arial" w:cs="Arial"/>
          <w:sz w:val="24"/>
          <w:szCs w:val="24"/>
        </w:rPr>
        <w:t xml:space="preserve"> a</w:t>
      </w:r>
      <w:r w:rsidR="00821DCD" w:rsidRPr="005868C5">
        <w:rPr>
          <w:rFonts w:ascii="Arial" w:hAnsi="Arial" w:cs="Arial"/>
          <w:sz w:val="24"/>
          <w:szCs w:val="24"/>
        </w:rPr>
        <w:t xml:space="preserve"> história que precede à negação </w:t>
      </w:r>
      <w:r w:rsidR="00837FB6" w:rsidRPr="005868C5">
        <w:rPr>
          <w:rFonts w:ascii="Arial" w:hAnsi="Arial" w:cs="Arial"/>
          <w:sz w:val="24"/>
          <w:szCs w:val="24"/>
        </w:rPr>
        <w:t>da</w:t>
      </w:r>
      <w:r w:rsidR="00681590" w:rsidRPr="005868C5">
        <w:rPr>
          <w:rFonts w:ascii="Arial" w:hAnsi="Arial" w:cs="Arial"/>
          <w:sz w:val="24"/>
          <w:szCs w:val="24"/>
        </w:rPr>
        <w:t xml:space="preserve"> humanidade e </w:t>
      </w:r>
      <w:r w:rsidR="00837FB6" w:rsidRPr="005868C5">
        <w:rPr>
          <w:rFonts w:ascii="Arial" w:hAnsi="Arial" w:cs="Arial"/>
          <w:sz w:val="24"/>
          <w:szCs w:val="24"/>
        </w:rPr>
        <w:t xml:space="preserve">cidadania </w:t>
      </w:r>
      <w:r w:rsidR="00821DCD" w:rsidRPr="005868C5">
        <w:rPr>
          <w:rFonts w:ascii="Arial" w:hAnsi="Arial" w:cs="Arial"/>
          <w:sz w:val="24"/>
          <w:szCs w:val="24"/>
        </w:rPr>
        <w:t>do negro ocorreu desde a Bula “</w:t>
      </w:r>
      <w:r w:rsidR="00645254" w:rsidRPr="005868C5">
        <w:rPr>
          <w:rFonts w:ascii="Arial" w:hAnsi="Arial" w:cs="Arial"/>
          <w:i/>
          <w:sz w:val="24"/>
          <w:szCs w:val="24"/>
        </w:rPr>
        <w:t>Dumas Diversas</w:t>
      </w:r>
      <w:proofErr w:type="gramStart"/>
      <w:r w:rsidR="00821DCD" w:rsidRPr="005868C5">
        <w:rPr>
          <w:rFonts w:ascii="Arial" w:hAnsi="Arial" w:cs="Arial"/>
          <w:sz w:val="24"/>
          <w:szCs w:val="24"/>
        </w:rPr>
        <w:t>”</w:t>
      </w:r>
      <w:proofErr w:type="gramEnd"/>
      <w:r w:rsidR="000F22AA" w:rsidRPr="005868C5">
        <w:rPr>
          <w:rStyle w:val="Refdenotaalpie"/>
          <w:rFonts w:ascii="Arial" w:hAnsi="Arial" w:cs="Arial"/>
          <w:sz w:val="24"/>
          <w:szCs w:val="24"/>
        </w:rPr>
        <w:footnoteReference w:id="2"/>
      </w:r>
      <w:r w:rsidR="00821DCD" w:rsidRPr="005868C5">
        <w:rPr>
          <w:rFonts w:ascii="Arial" w:hAnsi="Arial" w:cs="Arial"/>
          <w:sz w:val="24"/>
          <w:szCs w:val="24"/>
        </w:rPr>
        <w:t xml:space="preserve"> endereçada ao rei de Portugal, Afonso V, na qual o Papa Nicolau </w:t>
      </w:r>
      <w:r w:rsidR="00EB1B35" w:rsidRPr="005868C5">
        <w:rPr>
          <w:rFonts w:ascii="Arial" w:hAnsi="Arial" w:cs="Arial"/>
          <w:sz w:val="24"/>
          <w:szCs w:val="24"/>
        </w:rPr>
        <w:t>concedia</w:t>
      </w:r>
      <w:r w:rsidR="00821DCD" w:rsidRPr="005868C5">
        <w:rPr>
          <w:rFonts w:ascii="Arial" w:hAnsi="Arial" w:cs="Arial"/>
          <w:sz w:val="24"/>
          <w:szCs w:val="24"/>
        </w:rPr>
        <w:t xml:space="preserve"> permissão </w:t>
      </w:r>
      <w:r w:rsidR="00EB1B35" w:rsidRPr="005868C5">
        <w:rPr>
          <w:rFonts w:ascii="Arial" w:hAnsi="Arial" w:cs="Arial"/>
          <w:sz w:val="24"/>
          <w:szCs w:val="24"/>
        </w:rPr>
        <w:t xml:space="preserve">para </w:t>
      </w:r>
      <w:r w:rsidR="00821DCD" w:rsidRPr="005868C5">
        <w:rPr>
          <w:rFonts w:ascii="Arial" w:hAnsi="Arial" w:cs="Arial"/>
          <w:sz w:val="24"/>
          <w:szCs w:val="24"/>
        </w:rPr>
        <w:t>inva</w:t>
      </w:r>
      <w:r w:rsidR="00EB1B35" w:rsidRPr="005868C5">
        <w:rPr>
          <w:rFonts w:ascii="Arial" w:hAnsi="Arial" w:cs="Arial"/>
          <w:sz w:val="24"/>
          <w:szCs w:val="24"/>
        </w:rPr>
        <w:t>são e subjugação</w:t>
      </w:r>
      <w:r w:rsidR="00821DCD" w:rsidRPr="005868C5">
        <w:rPr>
          <w:rFonts w:ascii="Arial" w:hAnsi="Arial" w:cs="Arial"/>
          <w:sz w:val="24"/>
          <w:szCs w:val="24"/>
        </w:rPr>
        <w:t xml:space="preserve"> </w:t>
      </w:r>
      <w:r w:rsidR="001A4684" w:rsidRPr="005868C5">
        <w:rPr>
          <w:rFonts w:ascii="Arial" w:hAnsi="Arial" w:cs="Arial"/>
          <w:sz w:val="24"/>
          <w:szCs w:val="24"/>
        </w:rPr>
        <w:t xml:space="preserve">dos </w:t>
      </w:r>
      <w:r w:rsidR="006B250D" w:rsidRPr="005868C5">
        <w:rPr>
          <w:rFonts w:ascii="Arial" w:hAnsi="Arial" w:cs="Arial"/>
          <w:sz w:val="24"/>
          <w:szCs w:val="24"/>
        </w:rPr>
        <w:t>povos</w:t>
      </w:r>
      <w:r w:rsidR="00821DCD" w:rsidRPr="005868C5">
        <w:rPr>
          <w:rFonts w:ascii="Arial" w:hAnsi="Arial" w:cs="Arial"/>
          <w:sz w:val="24"/>
          <w:szCs w:val="24"/>
        </w:rPr>
        <w:t xml:space="preserve"> pagãos à perpétua escravidão</w:t>
      </w:r>
      <w:r w:rsidR="00EB1B35" w:rsidRPr="005868C5">
        <w:rPr>
          <w:rFonts w:ascii="Arial" w:hAnsi="Arial" w:cs="Arial"/>
          <w:sz w:val="24"/>
          <w:szCs w:val="24"/>
        </w:rPr>
        <w:t>.</w:t>
      </w:r>
      <w:r w:rsidR="00EA43F0" w:rsidRPr="005868C5">
        <w:rPr>
          <w:rFonts w:ascii="Arial" w:hAnsi="Arial" w:cs="Arial"/>
          <w:sz w:val="24"/>
          <w:szCs w:val="24"/>
        </w:rPr>
        <w:t xml:space="preserve"> </w:t>
      </w:r>
      <w:r w:rsidR="00821DCD" w:rsidRPr="005868C5">
        <w:rPr>
          <w:rFonts w:ascii="Arial" w:hAnsi="Arial" w:cs="Arial"/>
          <w:sz w:val="24"/>
          <w:szCs w:val="24"/>
        </w:rPr>
        <w:t>De acordo com Lopes (</w:t>
      </w:r>
      <w:r w:rsidR="004F01A3">
        <w:rPr>
          <w:rFonts w:ascii="Arial" w:hAnsi="Arial" w:cs="Arial"/>
          <w:sz w:val="24"/>
          <w:szCs w:val="24"/>
        </w:rPr>
        <w:t>1992</w:t>
      </w:r>
      <w:r w:rsidR="00620AA7" w:rsidRPr="005868C5">
        <w:rPr>
          <w:rFonts w:ascii="Arial" w:hAnsi="Arial" w:cs="Arial"/>
          <w:sz w:val="24"/>
          <w:szCs w:val="24"/>
        </w:rPr>
        <w:t>, p.</w:t>
      </w:r>
      <w:r w:rsidR="00B55025" w:rsidRPr="005868C5">
        <w:rPr>
          <w:rFonts w:ascii="Arial" w:hAnsi="Arial" w:cs="Arial"/>
          <w:sz w:val="24"/>
          <w:szCs w:val="24"/>
        </w:rPr>
        <w:t xml:space="preserve"> 187</w:t>
      </w:r>
      <w:r w:rsidR="00821DCD" w:rsidRPr="005868C5">
        <w:rPr>
          <w:rFonts w:ascii="Arial" w:hAnsi="Arial" w:cs="Arial"/>
          <w:sz w:val="24"/>
          <w:szCs w:val="24"/>
        </w:rPr>
        <w:t xml:space="preserve">), </w:t>
      </w:r>
      <w:r w:rsidR="00A645E9">
        <w:rPr>
          <w:rFonts w:ascii="Arial" w:hAnsi="Arial" w:cs="Arial"/>
          <w:sz w:val="24"/>
          <w:szCs w:val="24"/>
        </w:rPr>
        <w:t>“</w:t>
      </w:r>
      <w:r w:rsidR="00DF1B17" w:rsidRPr="005868C5">
        <w:rPr>
          <w:rFonts w:ascii="Arial" w:hAnsi="Arial" w:cs="Arial"/>
          <w:sz w:val="24"/>
          <w:szCs w:val="24"/>
        </w:rPr>
        <w:t xml:space="preserve">aproximadamente </w:t>
      </w:r>
      <w:r w:rsidR="00821DCD" w:rsidRPr="005868C5">
        <w:rPr>
          <w:rFonts w:ascii="Arial" w:hAnsi="Arial" w:cs="Arial"/>
          <w:sz w:val="24"/>
          <w:szCs w:val="24"/>
        </w:rPr>
        <w:t xml:space="preserve">cinco milhões de </w:t>
      </w:r>
      <w:r w:rsidR="006B250D" w:rsidRPr="005868C5">
        <w:rPr>
          <w:rFonts w:ascii="Arial" w:hAnsi="Arial" w:cs="Arial"/>
          <w:sz w:val="24"/>
          <w:szCs w:val="24"/>
        </w:rPr>
        <w:t>africanos tenham desembarcado</w:t>
      </w:r>
      <w:r w:rsidR="00821DCD" w:rsidRPr="005868C5">
        <w:rPr>
          <w:rFonts w:ascii="Arial" w:hAnsi="Arial" w:cs="Arial"/>
          <w:sz w:val="24"/>
          <w:szCs w:val="24"/>
        </w:rPr>
        <w:t xml:space="preserve">s no </w:t>
      </w:r>
      <w:r w:rsidR="00A645E9" w:rsidRPr="005868C5">
        <w:rPr>
          <w:rFonts w:ascii="Arial" w:hAnsi="Arial" w:cs="Arial"/>
          <w:sz w:val="24"/>
          <w:szCs w:val="24"/>
        </w:rPr>
        <w:t>país, oriundos</w:t>
      </w:r>
      <w:r w:rsidR="00DF1B17" w:rsidRPr="005868C5">
        <w:rPr>
          <w:rFonts w:ascii="Arial" w:hAnsi="Arial" w:cs="Arial"/>
          <w:sz w:val="24"/>
          <w:szCs w:val="24"/>
        </w:rPr>
        <w:t xml:space="preserve"> </w:t>
      </w:r>
      <w:r w:rsidR="00821DCD" w:rsidRPr="005868C5">
        <w:rPr>
          <w:rFonts w:ascii="Arial" w:hAnsi="Arial" w:cs="Arial"/>
          <w:sz w:val="24"/>
          <w:szCs w:val="24"/>
        </w:rPr>
        <w:t>dos diversos mercados de escravos no decurso da exploração colonial</w:t>
      </w:r>
      <w:r w:rsidR="00A645E9">
        <w:rPr>
          <w:rFonts w:ascii="Arial" w:hAnsi="Arial" w:cs="Arial"/>
          <w:sz w:val="24"/>
          <w:szCs w:val="24"/>
        </w:rPr>
        <w:t>”</w:t>
      </w:r>
      <w:r w:rsidR="00351352" w:rsidRPr="005868C5">
        <w:rPr>
          <w:rFonts w:ascii="Arial" w:hAnsi="Arial" w:cs="Arial"/>
          <w:sz w:val="24"/>
          <w:szCs w:val="24"/>
        </w:rPr>
        <w:t>.</w:t>
      </w:r>
      <w:r w:rsidR="00A645E9">
        <w:rPr>
          <w:rFonts w:ascii="Arial" w:hAnsi="Arial" w:cs="Arial"/>
          <w:sz w:val="24"/>
          <w:szCs w:val="24"/>
        </w:rPr>
        <w:t xml:space="preserve"> </w:t>
      </w:r>
    </w:p>
    <w:p w:rsidR="00351352" w:rsidRPr="005868C5" w:rsidRDefault="004358F1" w:rsidP="003913D8">
      <w:pPr>
        <w:spacing w:after="120" w:line="360" w:lineRule="auto"/>
        <w:ind w:firstLine="709"/>
        <w:jc w:val="both"/>
        <w:rPr>
          <w:rFonts w:ascii="Arial" w:hAnsi="Arial" w:cs="Arial"/>
          <w:sz w:val="24"/>
          <w:szCs w:val="24"/>
        </w:rPr>
      </w:pPr>
      <w:r w:rsidRPr="005868C5">
        <w:rPr>
          <w:rFonts w:ascii="Arial" w:hAnsi="Arial" w:cs="Arial"/>
          <w:sz w:val="24"/>
          <w:szCs w:val="24"/>
        </w:rPr>
        <w:lastRenderedPageBreak/>
        <w:t>Igualmente, o</w:t>
      </w:r>
      <w:r w:rsidR="008967CB" w:rsidRPr="005868C5">
        <w:rPr>
          <w:rFonts w:ascii="Arial" w:hAnsi="Arial" w:cs="Arial"/>
          <w:sz w:val="24"/>
          <w:szCs w:val="24"/>
        </w:rPr>
        <w:t xml:space="preserve"> projeto político estatal para a negação </w:t>
      </w:r>
      <w:r w:rsidR="00681590" w:rsidRPr="005868C5">
        <w:rPr>
          <w:rFonts w:ascii="Arial" w:hAnsi="Arial" w:cs="Arial"/>
          <w:sz w:val="24"/>
          <w:szCs w:val="24"/>
        </w:rPr>
        <w:t>da humanidade e cidadania dos</w:t>
      </w:r>
      <w:r w:rsidR="008967CB" w:rsidRPr="005868C5">
        <w:rPr>
          <w:rFonts w:ascii="Arial" w:hAnsi="Arial" w:cs="Arial"/>
          <w:sz w:val="24"/>
          <w:szCs w:val="24"/>
        </w:rPr>
        <w:t xml:space="preserve"> povos africanos e afrodescendentes se materializou </w:t>
      </w:r>
      <w:r w:rsidR="00CE489E" w:rsidRPr="005868C5">
        <w:rPr>
          <w:rFonts w:ascii="Arial" w:hAnsi="Arial" w:cs="Arial"/>
          <w:sz w:val="24"/>
          <w:szCs w:val="24"/>
        </w:rPr>
        <w:t xml:space="preserve">por meio </w:t>
      </w:r>
      <w:r w:rsidR="00351352" w:rsidRPr="005868C5">
        <w:rPr>
          <w:rFonts w:ascii="Arial" w:hAnsi="Arial" w:cs="Arial"/>
          <w:sz w:val="24"/>
          <w:szCs w:val="24"/>
        </w:rPr>
        <w:t xml:space="preserve">das legislações, </w:t>
      </w:r>
      <w:r w:rsidR="008967CB" w:rsidRPr="005868C5">
        <w:rPr>
          <w:rFonts w:ascii="Arial" w:hAnsi="Arial" w:cs="Arial"/>
          <w:sz w:val="24"/>
          <w:szCs w:val="24"/>
        </w:rPr>
        <w:t xml:space="preserve">como por exemplo, </w:t>
      </w:r>
      <w:r w:rsidR="00821DCD" w:rsidRPr="005868C5">
        <w:rPr>
          <w:rFonts w:ascii="Arial" w:hAnsi="Arial" w:cs="Arial"/>
          <w:sz w:val="24"/>
          <w:szCs w:val="24"/>
        </w:rPr>
        <w:t>um decreto complem</w:t>
      </w:r>
      <w:r w:rsidR="00DD21E0" w:rsidRPr="005868C5">
        <w:rPr>
          <w:rFonts w:ascii="Arial" w:hAnsi="Arial" w:cs="Arial"/>
          <w:sz w:val="24"/>
          <w:szCs w:val="24"/>
        </w:rPr>
        <w:t>entar à Constituição de 1824,</w:t>
      </w:r>
      <w:r w:rsidR="00FC259B" w:rsidRPr="005868C5">
        <w:rPr>
          <w:rFonts w:ascii="Arial" w:hAnsi="Arial" w:cs="Arial"/>
          <w:sz w:val="24"/>
          <w:szCs w:val="24"/>
        </w:rPr>
        <w:t xml:space="preserve"> que</w:t>
      </w:r>
      <w:r w:rsidR="00821DCD" w:rsidRPr="005868C5">
        <w:rPr>
          <w:rFonts w:ascii="Arial" w:hAnsi="Arial" w:cs="Arial"/>
          <w:sz w:val="24"/>
          <w:szCs w:val="24"/>
        </w:rPr>
        <w:t xml:space="preserve"> nega a educação </w:t>
      </w:r>
      <w:r w:rsidR="00CC3FD8" w:rsidRPr="005868C5">
        <w:rPr>
          <w:rFonts w:ascii="Arial" w:hAnsi="Arial" w:cs="Arial"/>
          <w:sz w:val="24"/>
          <w:szCs w:val="24"/>
        </w:rPr>
        <w:t>à</w:t>
      </w:r>
      <w:r w:rsidR="00821DCD" w:rsidRPr="005868C5">
        <w:rPr>
          <w:rFonts w:ascii="Arial" w:hAnsi="Arial" w:cs="Arial"/>
          <w:sz w:val="24"/>
          <w:szCs w:val="24"/>
        </w:rPr>
        <w:t xml:space="preserve"> população </w:t>
      </w:r>
      <w:r w:rsidR="00CC3FD8" w:rsidRPr="005868C5">
        <w:rPr>
          <w:rFonts w:ascii="Arial" w:hAnsi="Arial" w:cs="Arial"/>
          <w:sz w:val="24"/>
          <w:szCs w:val="24"/>
        </w:rPr>
        <w:t>negra</w:t>
      </w:r>
      <w:r w:rsidR="00821DCD" w:rsidRPr="005868C5">
        <w:rPr>
          <w:rFonts w:ascii="Arial" w:hAnsi="Arial" w:cs="Arial"/>
          <w:sz w:val="24"/>
          <w:szCs w:val="24"/>
        </w:rPr>
        <w:t xml:space="preserve"> nas terras brasileiras com a seguinte máxima </w:t>
      </w:r>
      <w:r w:rsidR="00821DCD" w:rsidRPr="00B828ED">
        <w:rPr>
          <w:rFonts w:ascii="Arial" w:hAnsi="Arial" w:cs="Arial"/>
          <w:sz w:val="24"/>
          <w:szCs w:val="24"/>
        </w:rPr>
        <w:t>"... pela legislação do império os negros não podiam frequentar escolas, pois eram considerados doentes de moléstias contagiosas</w:t>
      </w:r>
      <w:r w:rsidR="00821DCD" w:rsidRPr="005868C5">
        <w:rPr>
          <w:rFonts w:ascii="Arial" w:hAnsi="Arial" w:cs="Arial"/>
          <w:sz w:val="24"/>
          <w:szCs w:val="24"/>
        </w:rPr>
        <w:t>"</w:t>
      </w:r>
      <w:r w:rsidR="00B828ED">
        <w:rPr>
          <w:rFonts w:ascii="Arial" w:hAnsi="Arial" w:cs="Arial"/>
          <w:sz w:val="24"/>
          <w:szCs w:val="24"/>
        </w:rPr>
        <w:t>.</w:t>
      </w:r>
      <w:r w:rsidR="00D247CC" w:rsidRPr="005868C5">
        <w:rPr>
          <w:rFonts w:ascii="Arial" w:hAnsi="Arial" w:cs="Arial"/>
          <w:sz w:val="24"/>
          <w:szCs w:val="24"/>
        </w:rPr>
        <w:t xml:space="preserve"> </w:t>
      </w:r>
      <w:r w:rsidR="003647AF" w:rsidRPr="005868C5">
        <w:rPr>
          <w:rFonts w:ascii="Arial" w:hAnsi="Arial" w:cs="Arial"/>
          <w:sz w:val="24"/>
          <w:szCs w:val="24"/>
        </w:rPr>
        <w:t>(BRASIL, 1824).</w:t>
      </w:r>
      <w:r w:rsidR="00821DCD" w:rsidRPr="005868C5">
        <w:rPr>
          <w:rStyle w:val="apple-converted-space"/>
          <w:rFonts w:ascii="Arial" w:hAnsi="Arial" w:cs="Arial"/>
          <w:sz w:val="24"/>
          <w:szCs w:val="24"/>
        </w:rPr>
        <w:t> </w:t>
      </w:r>
      <w:r w:rsidR="00821DCD" w:rsidRPr="005868C5">
        <w:rPr>
          <w:rFonts w:ascii="Arial" w:hAnsi="Arial" w:cs="Arial"/>
          <w:sz w:val="24"/>
          <w:szCs w:val="24"/>
        </w:rPr>
        <w:t xml:space="preserve">Outras legislações, mesmo com uma </w:t>
      </w:r>
      <w:r w:rsidR="00821DCD" w:rsidRPr="005749BF">
        <w:rPr>
          <w:rFonts w:ascii="Arial" w:hAnsi="Arial" w:cs="Arial"/>
          <w:sz w:val="24"/>
          <w:szCs w:val="24"/>
        </w:rPr>
        <w:t xml:space="preserve">roupagem de salvadoras, </w:t>
      </w:r>
      <w:r w:rsidR="003E04CB" w:rsidRPr="005749BF">
        <w:rPr>
          <w:rFonts w:ascii="Arial" w:hAnsi="Arial" w:cs="Arial"/>
          <w:sz w:val="24"/>
          <w:szCs w:val="24"/>
        </w:rPr>
        <w:t xml:space="preserve">se </w:t>
      </w:r>
      <w:r w:rsidR="00821DCD" w:rsidRPr="005749BF">
        <w:rPr>
          <w:rFonts w:ascii="Arial" w:hAnsi="Arial" w:cs="Arial"/>
          <w:sz w:val="24"/>
          <w:szCs w:val="24"/>
        </w:rPr>
        <w:t>sucederam</w:t>
      </w:r>
      <w:r w:rsidR="00821DCD" w:rsidRPr="005868C5">
        <w:rPr>
          <w:rFonts w:ascii="Arial" w:hAnsi="Arial" w:cs="Arial"/>
          <w:sz w:val="24"/>
          <w:szCs w:val="24"/>
        </w:rPr>
        <w:t xml:space="preserve"> e consolidaram a situaçã</w:t>
      </w:r>
      <w:r w:rsidR="00351352" w:rsidRPr="005868C5">
        <w:rPr>
          <w:rFonts w:ascii="Arial" w:hAnsi="Arial" w:cs="Arial"/>
          <w:sz w:val="24"/>
          <w:szCs w:val="24"/>
        </w:rPr>
        <w:t xml:space="preserve">o de negação </w:t>
      </w:r>
      <w:r w:rsidR="007804CF" w:rsidRPr="005868C5">
        <w:rPr>
          <w:rFonts w:ascii="Arial" w:hAnsi="Arial" w:cs="Arial"/>
          <w:sz w:val="24"/>
          <w:szCs w:val="24"/>
        </w:rPr>
        <w:t xml:space="preserve">da cidadania </w:t>
      </w:r>
      <w:r w:rsidR="00351352" w:rsidRPr="005868C5">
        <w:rPr>
          <w:rFonts w:ascii="Arial" w:hAnsi="Arial" w:cs="Arial"/>
          <w:sz w:val="24"/>
          <w:szCs w:val="24"/>
        </w:rPr>
        <w:t>do negro no Brasil, como</w:t>
      </w:r>
      <w:r w:rsidR="00821DCD" w:rsidRPr="005868C5">
        <w:rPr>
          <w:rFonts w:ascii="Arial" w:hAnsi="Arial" w:cs="Arial"/>
          <w:sz w:val="24"/>
          <w:szCs w:val="24"/>
        </w:rPr>
        <w:t xml:space="preserve"> a Lei nº 601 de 1850, conhecida como Lei d</w:t>
      </w:r>
      <w:r w:rsidR="001A4684" w:rsidRPr="005868C5">
        <w:rPr>
          <w:rFonts w:ascii="Arial" w:hAnsi="Arial" w:cs="Arial"/>
          <w:sz w:val="24"/>
          <w:szCs w:val="24"/>
        </w:rPr>
        <w:t>e</w:t>
      </w:r>
      <w:r w:rsidR="00821DCD" w:rsidRPr="005868C5">
        <w:rPr>
          <w:rFonts w:ascii="Arial" w:hAnsi="Arial" w:cs="Arial"/>
          <w:sz w:val="24"/>
          <w:szCs w:val="24"/>
        </w:rPr>
        <w:t xml:space="preserve"> Terra</w:t>
      </w:r>
      <w:r w:rsidR="001A4684" w:rsidRPr="005868C5">
        <w:rPr>
          <w:rFonts w:ascii="Arial" w:hAnsi="Arial" w:cs="Arial"/>
          <w:sz w:val="24"/>
          <w:szCs w:val="24"/>
        </w:rPr>
        <w:t>s</w:t>
      </w:r>
      <w:r w:rsidR="00821DCD" w:rsidRPr="005868C5">
        <w:rPr>
          <w:rFonts w:ascii="Arial" w:hAnsi="Arial" w:cs="Arial"/>
          <w:sz w:val="24"/>
          <w:szCs w:val="24"/>
        </w:rPr>
        <w:t xml:space="preserve">: </w:t>
      </w:r>
      <w:r w:rsidR="00821DCD" w:rsidRPr="00B828ED">
        <w:rPr>
          <w:rFonts w:ascii="Arial" w:hAnsi="Arial" w:cs="Arial"/>
          <w:sz w:val="24"/>
          <w:szCs w:val="24"/>
        </w:rPr>
        <w:t>"... a partir desta nova lei, as terras só poderiam ser obtidas através de compra”</w:t>
      </w:r>
      <w:r w:rsidR="00B828ED">
        <w:rPr>
          <w:rFonts w:ascii="Arial" w:hAnsi="Arial" w:cs="Arial"/>
          <w:color w:val="FF0000"/>
          <w:sz w:val="24"/>
          <w:szCs w:val="24"/>
        </w:rPr>
        <w:t>.</w:t>
      </w:r>
      <w:r w:rsidR="00D247CC" w:rsidRPr="005868C5">
        <w:rPr>
          <w:rFonts w:ascii="Arial" w:hAnsi="Arial" w:cs="Arial"/>
          <w:color w:val="FF0000"/>
          <w:sz w:val="24"/>
          <w:szCs w:val="24"/>
        </w:rPr>
        <w:t xml:space="preserve"> </w:t>
      </w:r>
      <w:r w:rsidR="00D247CC" w:rsidRPr="005868C5">
        <w:rPr>
          <w:rFonts w:ascii="Arial" w:hAnsi="Arial" w:cs="Arial"/>
          <w:sz w:val="24"/>
          <w:szCs w:val="24"/>
        </w:rPr>
        <w:t>(</w:t>
      </w:r>
      <w:r w:rsidR="007804CF" w:rsidRPr="005868C5">
        <w:rPr>
          <w:rFonts w:ascii="Arial" w:hAnsi="Arial" w:cs="Arial"/>
          <w:sz w:val="24"/>
          <w:szCs w:val="24"/>
        </w:rPr>
        <w:t>BRASIL,1850</w:t>
      </w:r>
      <w:r w:rsidR="00D247CC" w:rsidRPr="005868C5">
        <w:rPr>
          <w:rFonts w:ascii="Arial" w:hAnsi="Arial" w:cs="Arial"/>
          <w:sz w:val="24"/>
          <w:szCs w:val="24"/>
        </w:rPr>
        <w:t>)</w:t>
      </w:r>
      <w:r w:rsidR="00CE489E" w:rsidRPr="005868C5">
        <w:rPr>
          <w:rFonts w:ascii="Arial" w:hAnsi="Arial" w:cs="Arial"/>
          <w:i/>
          <w:sz w:val="24"/>
          <w:szCs w:val="24"/>
        </w:rPr>
        <w:t xml:space="preserve">, </w:t>
      </w:r>
      <w:r w:rsidR="00CE489E" w:rsidRPr="005868C5">
        <w:rPr>
          <w:rFonts w:ascii="Arial" w:hAnsi="Arial" w:cs="Arial"/>
          <w:sz w:val="24"/>
          <w:szCs w:val="24"/>
        </w:rPr>
        <w:t>e dessa forma as</w:t>
      </w:r>
      <w:r w:rsidR="00D70115" w:rsidRPr="005868C5">
        <w:rPr>
          <w:rFonts w:ascii="Arial" w:hAnsi="Arial" w:cs="Arial"/>
          <w:sz w:val="24"/>
          <w:szCs w:val="24"/>
        </w:rPr>
        <w:t xml:space="preserve"> </w:t>
      </w:r>
      <w:r w:rsidR="00CE489E" w:rsidRPr="005868C5">
        <w:rPr>
          <w:rFonts w:ascii="Arial" w:hAnsi="Arial" w:cs="Arial"/>
          <w:sz w:val="24"/>
          <w:szCs w:val="24"/>
        </w:rPr>
        <w:t>t</w:t>
      </w:r>
      <w:r w:rsidR="00821DCD" w:rsidRPr="005868C5">
        <w:rPr>
          <w:rFonts w:ascii="Arial" w:hAnsi="Arial" w:cs="Arial"/>
          <w:sz w:val="24"/>
          <w:szCs w:val="24"/>
        </w:rPr>
        <w:t xml:space="preserve">erras </w:t>
      </w:r>
      <w:r w:rsidR="00CE489E" w:rsidRPr="005868C5">
        <w:rPr>
          <w:rFonts w:ascii="Arial" w:hAnsi="Arial" w:cs="Arial"/>
          <w:sz w:val="24"/>
          <w:szCs w:val="24"/>
        </w:rPr>
        <w:t xml:space="preserve">eram </w:t>
      </w:r>
      <w:r w:rsidR="00821DCD" w:rsidRPr="005868C5">
        <w:rPr>
          <w:rFonts w:ascii="Arial" w:hAnsi="Arial" w:cs="Arial"/>
          <w:sz w:val="24"/>
          <w:szCs w:val="24"/>
        </w:rPr>
        <w:t xml:space="preserve">vendidas com altos preços não </w:t>
      </w:r>
      <w:r w:rsidR="00D70115" w:rsidRPr="005868C5">
        <w:rPr>
          <w:rFonts w:ascii="Arial" w:hAnsi="Arial" w:cs="Arial"/>
          <w:sz w:val="24"/>
          <w:szCs w:val="24"/>
        </w:rPr>
        <w:t xml:space="preserve">sendo </w:t>
      </w:r>
      <w:r w:rsidR="00821DCD" w:rsidRPr="005868C5">
        <w:rPr>
          <w:rFonts w:ascii="Arial" w:hAnsi="Arial" w:cs="Arial"/>
          <w:sz w:val="24"/>
          <w:szCs w:val="24"/>
        </w:rPr>
        <w:t>acessíveis aos negros escravizados</w:t>
      </w:r>
      <w:r w:rsidR="00351352" w:rsidRPr="005868C5">
        <w:rPr>
          <w:rFonts w:ascii="Arial" w:hAnsi="Arial" w:cs="Arial"/>
          <w:sz w:val="24"/>
          <w:szCs w:val="24"/>
        </w:rPr>
        <w:t>.</w:t>
      </w:r>
    </w:p>
    <w:p w:rsidR="00351352" w:rsidRPr="005868C5" w:rsidRDefault="00821DCD" w:rsidP="003913D8">
      <w:pPr>
        <w:spacing w:after="120" w:line="360" w:lineRule="auto"/>
        <w:ind w:firstLine="709"/>
        <w:jc w:val="both"/>
        <w:rPr>
          <w:rFonts w:ascii="Arial" w:hAnsi="Arial" w:cs="Arial"/>
          <w:sz w:val="24"/>
          <w:szCs w:val="24"/>
        </w:rPr>
      </w:pPr>
      <w:r w:rsidRPr="005749BF">
        <w:rPr>
          <w:rFonts w:ascii="Arial" w:hAnsi="Arial" w:cs="Arial"/>
          <w:sz w:val="24"/>
          <w:szCs w:val="24"/>
        </w:rPr>
        <w:t>A Lei do Ventre Livre (1871), de fato</w:t>
      </w:r>
      <w:r w:rsidR="00BB14A7" w:rsidRPr="005749BF">
        <w:rPr>
          <w:rFonts w:ascii="Arial" w:hAnsi="Arial" w:cs="Arial"/>
          <w:sz w:val="24"/>
          <w:szCs w:val="24"/>
        </w:rPr>
        <w:t>, segundo Santos (</w:t>
      </w:r>
      <w:r w:rsidR="00E3308C" w:rsidRPr="005749BF">
        <w:rPr>
          <w:rFonts w:ascii="Arial" w:hAnsi="Arial" w:cs="Arial"/>
          <w:sz w:val="24"/>
          <w:szCs w:val="24"/>
        </w:rPr>
        <w:t>2014</w:t>
      </w:r>
      <w:r w:rsidRPr="005749BF">
        <w:rPr>
          <w:rFonts w:ascii="Arial" w:hAnsi="Arial" w:cs="Arial"/>
          <w:sz w:val="24"/>
          <w:szCs w:val="24"/>
        </w:rPr>
        <w:t xml:space="preserve">), apenas </w:t>
      </w:r>
      <w:r w:rsidR="00306FC1" w:rsidRPr="005749BF">
        <w:rPr>
          <w:rFonts w:ascii="Arial" w:hAnsi="Arial" w:cs="Arial"/>
          <w:sz w:val="24"/>
          <w:szCs w:val="24"/>
        </w:rPr>
        <w:t>desobrigava</w:t>
      </w:r>
      <w:r w:rsidRPr="005749BF">
        <w:rPr>
          <w:rFonts w:ascii="Arial" w:hAnsi="Arial" w:cs="Arial"/>
          <w:sz w:val="24"/>
          <w:szCs w:val="24"/>
        </w:rPr>
        <w:t xml:space="preserve"> os fazendeiros de </w:t>
      </w:r>
      <w:r w:rsidR="00154655" w:rsidRPr="005749BF">
        <w:rPr>
          <w:rFonts w:ascii="Arial" w:hAnsi="Arial" w:cs="Arial"/>
          <w:sz w:val="24"/>
          <w:szCs w:val="24"/>
        </w:rPr>
        <w:t>sustentar</w:t>
      </w:r>
      <w:r w:rsidRPr="005749BF">
        <w:rPr>
          <w:rFonts w:ascii="Arial" w:hAnsi="Arial" w:cs="Arial"/>
          <w:sz w:val="24"/>
          <w:szCs w:val="24"/>
        </w:rPr>
        <w:t xml:space="preserve"> as crianças negras, pois separava estas de suas mães que eram alugadas como amas de leite, </w:t>
      </w:r>
      <w:r w:rsidR="003E04CB" w:rsidRPr="005749BF">
        <w:rPr>
          <w:rFonts w:ascii="Arial" w:hAnsi="Arial" w:cs="Arial"/>
          <w:sz w:val="24"/>
          <w:szCs w:val="24"/>
        </w:rPr>
        <w:t xml:space="preserve">o </w:t>
      </w:r>
      <w:r w:rsidR="00CE489E" w:rsidRPr="005749BF">
        <w:rPr>
          <w:rFonts w:ascii="Arial" w:hAnsi="Arial" w:cs="Arial"/>
          <w:sz w:val="24"/>
          <w:szCs w:val="24"/>
        </w:rPr>
        <w:t xml:space="preserve">que se tornou a </w:t>
      </w:r>
      <w:r w:rsidRPr="005749BF">
        <w:rPr>
          <w:rFonts w:ascii="Arial" w:hAnsi="Arial" w:cs="Arial"/>
          <w:sz w:val="24"/>
          <w:szCs w:val="24"/>
        </w:rPr>
        <w:t>comercialização mais rendosa na época.</w:t>
      </w:r>
      <w:r w:rsidRPr="005868C5">
        <w:rPr>
          <w:rFonts w:ascii="Arial" w:hAnsi="Arial" w:cs="Arial"/>
          <w:sz w:val="24"/>
          <w:szCs w:val="24"/>
        </w:rPr>
        <w:t xml:space="preserve"> </w:t>
      </w:r>
      <w:r w:rsidR="00351352" w:rsidRPr="005868C5">
        <w:rPr>
          <w:rFonts w:ascii="Arial" w:hAnsi="Arial" w:cs="Arial"/>
          <w:sz w:val="24"/>
          <w:szCs w:val="24"/>
        </w:rPr>
        <w:t xml:space="preserve"> </w:t>
      </w:r>
    </w:p>
    <w:p w:rsidR="00821DCD" w:rsidRPr="005868C5" w:rsidRDefault="00351352" w:rsidP="003913D8">
      <w:pPr>
        <w:spacing w:after="120" w:line="360" w:lineRule="auto"/>
        <w:ind w:firstLine="709"/>
        <w:jc w:val="both"/>
        <w:rPr>
          <w:rFonts w:ascii="Arial" w:hAnsi="Arial" w:cs="Arial"/>
          <w:sz w:val="24"/>
          <w:szCs w:val="24"/>
        </w:rPr>
      </w:pPr>
      <w:r w:rsidRPr="005868C5">
        <w:rPr>
          <w:rFonts w:ascii="Arial" w:hAnsi="Arial" w:cs="Arial"/>
          <w:sz w:val="24"/>
          <w:szCs w:val="24"/>
        </w:rPr>
        <w:t>A</w:t>
      </w:r>
      <w:r w:rsidR="00821DCD" w:rsidRPr="005868C5">
        <w:rPr>
          <w:rFonts w:ascii="Arial" w:hAnsi="Arial" w:cs="Arial"/>
          <w:sz w:val="24"/>
          <w:szCs w:val="24"/>
        </w:rPr>
        <w:t xml:space="preserve"> Lei do Sexagenário (1885)</w:t>
      </w:r>
      <w:r w:rsidR="00DD21E0" w:rsidRPr="005868C5">
        <w:rPr>
          <w:rFonts w:ascii="Arial" w:hAnsi="Arial" w:cs="Arial"/>
          <w:sz w:val="24"/>
          <w:szCs w:val="24"/>
        </w:rPr>
        <w:t xml:space="preserve"> foi</w:t>
      </w:r>
      <w:r w:rsidR="006B250D" w:rsidRPr="005868C5">
        <w:rPr>
          <w:rFonts w:ascii="Arial" w:hAnsi="Arial" w:cs="Arial"/>
          <w:sz w:val="24"/>
          <w:szCs w:val="24"/>
        </w:rPr>
        <w:t xml:space="preserve"> </w:t>
      </w:r>
      <w:r w:rsidR="00821DCD" w:rsidRPr="005868C5">
        <w:rPr>
          <w:rFonts w:ascii="Arial" w:hAnsi="Arial" w:cs="Arial"/>
          <w:sz w:val="24"/>
          <w:szCs w:val="24"/>
        </w:rPr>
        <w:t>apresentada pela aristocracia como um prêmio do senhor para o escravo que muito trabalhou. Assim, "</w:t>
      </w:r>
      <w:r w:rsidR="00B828ED" w:rsidRPr="00B828ED">
        <w:rPr>
          <w:rFonts w:ascii="Arial" w:hAnsi="Arial" w:cs="Arial"/>
          <w:sz w:val="24"/>
          <w:szCs w:val="24"/>
        </w:rPr>
        <w:t>t</w:t>
      </w:r>
      <w:r w:rsidR="00821DCD" w:rsidRPr="00B828ED">
        <w:rPr>
          <w:rFonts w:ascii="Arial" w:hAnsi="Arial" w:cs="Arial"/>
          <w:sz w:val="24"/>
          <w:szCs w:val="24"/>
        </w:rPr>
        <w:t>odo escravo que atingisse os 60 anos de idade ficaria automaticamente livre"</w:t>
      </w:r>
      <w:r w:rsidR="00B828ED">
        <w:rPr>
          <w:rFonts w:ascii="Arial" w:hAnsi="Arial" w:cs="Arial"/>
          <w:i/>
          <w:sz w:val="24"/>
          <w:szCs w:val="24"/>
        </w:rPr>
        <w:t>.</w:t>
      </w:r>
      <w:r w:rsidR="007804CF" w:rsidRPr="005868C5">
        <w:rPr>
          <w:rFonts w:ascii="Arial" w:hAnsi="Arial" w:cs="Arial"/>
          <w:i/>
          <w:sz w:val="24"/>
          <w:szCs w:val="24"/>
        </w:rPr>
        <w:t xml:space="preserve"> </w:t>
      </w:r>
      <w:r w:rsidR="00D247CC" w:rsidRPr="005868C5">
        <w:rPr>
          <w:rFonts w:ascii="Arial" w:hAnsi="Arial" w:cs="Arial"/>
          <w:sz w:val="24"/>
          <w:szCs w:val="24"/>
        </w:rPr>
        <w:t>(</w:t>
      </w:r>
      <w:r w:rsidR="007804CF" w:rsidRPr="005868C5">
        <w:rPr>
          <w:rFonts w:ascii="Arial" w:hAnsi="Arial" w:cs="Arial"/>
          <w:sz w:val="24"/>
          <w:szCs w:val="24"/>
        </w:rPr>
        <w:t>BRASIL,1885</w:t>
      </w:r>
      <w:r w:rsidR="00D247CC" w:rsidRPr="005868C5">
        <w:rPr>
          <w:rFonts w:ascii="Arial" w:hAnsi="Arial" w:cs="Arial"/>
          <w:sz w:val="24"/>
          <w:szCs w:val="24"/>
        </w:rPr>
        <w:t>)</w:t>
      </w:r>
      <w:r w:rsidR="00821DCD" w:rsidRPr="005868C5">
        <w:rPr>
          <w:rFonts w:ascii="Arial" w:hAnsi="Arial" w:cs="Arial"/>
          <w:sz w:val="24"/>
          <w:szCs w:val="24"/>
        </w:rPr>
        <w:t>.</w:t>
      </w:r>
      <w:r w:rsidR="00D52A22" w:rsidRPr="005868C5">
        <w:rPr>
          <w:rFonts w:ascii="Arial" w:hAnsi="Arial" w:cs="Arial"/>
          <w:sz w:val="24"/>
          <w:szCs w:val="24"/>
        </w:rPr>
        <w:t xml:space="preserve"> </w:t>
      </w:r>
      <w:r w:rsidR="0065146A" w:rsidRPr="005868C5">
        <w:rPr>
          <w:rFonts w:ascii="Arial" w:hAnsi="Arial" w:cs="Arial"/>
          <w:sz w:val="24"/>
          <w:szCs w:val="24"/>
        </w:rPr>
        <w:t>Na</w:t>
      </w:r>
      <w:r w:rsidR="00D52A22" w:rsidRPr="005868C5">
        <w:rPr>
          <w:rFonts w:ascii="Arial" w:hAnsi="Arial" w:cs="Arial"/>
          <w:sz w:val="24"/>
          <w:szCs w:val="24"/>
        </w:rPr>
        <w:t xml:space="preserve"> realidade</w:t>
      </w:r>
      <w:r w:rsidR="00306FC1" w:rsidRPr="005868C5">
        <w:rPr>
          <w:rFonts w:ascii="Arial" w:hAnsi="Arial" w:cs="Arial"/>
          <w:sz w:val="24"/>
          <w:szCs w:val="24"/>
        </w:rPr>
        <w:t>,</w:t>
      </w:r>
      <w:r w:rsidR="00D52A22" w:rsidRPr="005868C5">
        <w:rPr>
          <w:rFonts w:ascii="Arial" w:hAnsi="Arial" w:cs="Arial"/>
          <w:sz w:val="24"/>
          <w:szCs w:val="24"/>
        </w:rPr>
        <w:t xml:space="preserve"> e</w:t>
      </w:r>
      <w:r w:rsidRPr="005868C5">
        <w:rPr>
          <w:rFonts w:ascii="Arial" w:hAnsi="Arial" w:cs="Arial"/>
          <w:sz w:val="24"/>
          <w:szCs w:val="24"/>
        </w:rPr>
        <w:t>sta</w:t>
      </w:r>
      <w:r w:rsidR="00821DCD" w:rsidRPr="005868C5">
        <w:rPr>
          <w:rFonts w:ascii="Arial" w:hAnsi="Arial" w:cs="Arial"/>
          <w:sz w:val="24"/>
          <w:szCs w:val="24"/>
        </w:rPr>
        <w:t xml:space="preserve"> legislação possibilitou aos fazendeiros jogar nas ruas os negros velhos</w:t>
      </w:r>
      <w:r w:rsidR="00306FC1" w:rsidRPr="005868C5">
        <w:rPr>
          <w:rFonts w:ascii="Arial" w:hAnsi="Arial" w:cs="Arial"/>
          <w:sz w:val="24"/>
          <w:szCs w:val="24"/>
        </w:rPr>
        <w:t>,</w:t>
      </w:r>
      <w:r w:rsidR="00D52A22" w:rsidRPr="005868C5">
        <w:rPr>
          <w:rFonts w:ascii="Arial" w:hAnsi="Arial" w:cs="Arial"/>
          <w:sz w:val="24"/>
          <w:szCs w:val="24"/>
        </w:rPr>
        <w:t xml:space="preserve"> que já não estavam aptos a trabalhar</w:t>
      </w:r>
      <w:r w:rsidR="00821DCD" w:rsidRPr="005868C5">
        <w:rPr>
          <w:rFonts w:ascii="Arial" w:hAnsi="Arial" w:cs="Arial"/>
          <w:sz w:val="24"/>
          <w:szCs w:val="24"/>
        </w:rPr>
        <w:t>, doentes e impossibilitados de gerar riquezas, transformado</w:t>
      </w:r>
      <w:r w:rsidR="00DE3398" w:rsidRPr="005868C5">
        <w:rPr>
          <w:rFonts w:ascii="Arial" w:hAnsi="Arial" w:cs="Arial"/>
          <w:sz w:val="24"/>
          <w:szCs w:val="24"/>
        </w:rPr>
        <w:t>s</w:t>
      </w:r>
      <w:r w:rsidR="00821DCD" w:rsidRPr="005868C5">
        <w:rPr>
          <w:rFonts w:ascii="Arial" w:hAnsi="Arial" w:cs="Arial"/>
          <w:sz w:val="24"/>
          <w:szCs w:val="24"/>
        </w:rPr>
        <w:t xml:space="preserve"> em mendigos nas ruas brasileiras.</w:t>
      </w:r>
    </w:p>
    <w:p w:rsidR="00821DCD" w:rsidRPr="005868C5" w:rsidRDefault="00821DCD" w:rsidP="003913D8">
      <w:pPr>
        <w:pStyle w:val="Textoindependiente"/>
        <w:pBdr>
          <w:top w:val="none" w:sz="0" w:space="0" w:color="auto"/>
          <w:left w:val="none" w:sz="0" w:space="0" w:color="auto"/>
          <w:bottom w:val="none" w:sz="0" w:space="0" w:color="auto"/>
          <w:right w:val="none" w:sz="0" w:space="0" w:color="auto"/>
        </w:pBdr>
        <w:tabs>
          <w:tab w:val="left" w:pos="567"/>
        </w:tabs>
        <w:spacing w:after="120" w:line="360" w:lineRule="auto"/>
        <w:ind w:firstLine="709"/>
        <w:jc w:val="both"/>
        <w:rPr>
          <w:rFonts w:ascii="Arial" w:hAnsi="Arial" w:cs="Arial"/>
        </w:rPr>
      </w:pPr>
      <w:r w:rsidRPr="00B32DC5">
        <w:rPr>
          <w:rFonts w:ascii="Arial" w:hAnsi="Arial" w:cs="Arial"/>
        </w:rPr>
        <w:t xml:space="preserve">A Proclamação da República ocorreu um ano após a assinatura da Lei Áurea, </w:t>
      </w:r>
      <w:r w:rsidR="00B32DC5" w:rsidRPr="00B32DC5">
        <w:rPr>
          <w:rFonts w:ascii="Arial" w:hAnsi="Arial" w:cs="Arial"/>
        </w:rPr>
        <w:t>Lei Nº 3</w:t>
      </w:r>
      <w:r w:rsidR="00B32DC5">
        <w:rPr>
          <w:rFonts w:ascii="Arial" w:hAnsi="Arial" w:cs="Arial"/>
        </w:rPr>
        <w:t>.</w:t>
      </w:r>
      <w:r w:rsidR="00B32DC5" w:rsidRPr="00B32DC5">
        <w:rPr>
          <w:rFonts w:ascii="Arial" w:hAnsi="Arial" w:cs="Arial"/>
        </w:rPr>
        <w:t>353, de 13 de maio de 1888</w:t>
      </w:r>
      <w:r w:rsidRPr="00B32DC5">
        <w:rPr>
          <w:rFonts w:ascii="Arial" w:hAnsi="Arial" w:cs="Arial"/>
        </w:rPr>
        <w:t>, cuja análise, por Santos</w:t>
      </w:r>
      <w:r w:rsidR="004A32BD" w:rsidRPr="00B32DC5">
        <w:rPr>
          <w:rFonts w:ascii="Arial" w:hAnsi="Arial" w:cs="Arial"/>
        </w:rPr>
        <w:t>*</w:t>
      </w:r>
      <w:r w:rsidR="004A32BD" w:rsidRPr="00B32DC5">
        <w:rPr>
          <w:rStyle w:val="Refdenotaalfinal"/>
          <w:rFonts w:ascii="Arial" w:hAnsi="Arial" w:cs="Arial"/>
        </w:rPr>
        <w:endnoteReference w:id="1"/>
      </w:r>
      <w:r w:rsidRPr="00B32DC5">
        <w:rPr>
          <w:rFonts w:ascii="Arial" w:hAnsi="Arial" w:cs="Arial"/>
        </w:rPr>
        <w:t xml:space="preserve">, segue </w:t>
      </w:r>
      <w:r w:rsidRPr="005868C5">
        <w:rPr>
          <w:rFonts w:ascii="Arial" w:hAnsi="Arial" w:cs="Arial"/>
        </w:rPr>
        <w:t>abaixo:</w:t>
      </w:r>
    </w:p>
    <w:p w:rsidR="00821DCD" w:rsidRPr="00C86FEB" w:rsidRDefault="00821DCD" w:rsidP="00C86FEB">
      <w:pPr>
        <w:pStyle w:val="Textoindependiente"/>
        <w:pBdr>
          <w:top w:val="none" w:sz="0" w:space="0" w:color="auto"/>
          <w:left w:val="none" w:sz="0" w:space="0" w:color="auto"/>
          <w:bottom w:val="none" w:sz="0" w:space="0" w:color="auto"/>
          <w:right w:val="none" w:sz="0" w:space="0" w:color="auto"/>
        </w:pBdr>
        <w:spacing w:before="120" w:after="240" w:line="240" w:lineRule="auto"/>
        <w:ind w:firstLine="709"/>
        <w:rPr>
          <w:rFonts w:ascii="Arial" w:hAnsi="Arial" w:cs="Arial"/>
          <w:sz w:val="20"/>
          <w:szCs w:val="20"/>
        </w:rPr>
      </w:pPr>
    </w:p>
    <w:p w:rsidR="00821DCD" w:rsidRPr="00C86FEB" w:rsidRDefault="00821DCD" w:rsidP="00C86FEB">
      <w:pPr>
        <w:pStyle w:val="Textoindependiente"/>
        <w:pBdr>
          <w:top w:val="none" w:sz="0" w:space="0" w:color="auto"/>
          <w:left w:val="none" w:sz="0" w:space="0" w:color="auto"/>
          <w:bottom w:val="none" w:sz="0" w:space="0" w:color="auto"/>
          <w:right w:val="none" w:sz="0" w:space="0" w:color="auto"/>
        </w:pBdr>
        <w:spacing w:before="120" w:after="240" w:line="240" w:lineRule="auto"/>
        <w:ind w:left="2268"/>
        <w:jc w:val="both"/>
        <w:rPr>
          <w:rFonts w:ascii="Arial" w:hAnsi="Arial" w:cs="Arial"/>
          <w:sz w:val="20"/>
          <w:szCs w:val="20"/>
        </w:rPr>
      </w:pPr>
      <w:r w:rsidRPr="00C86FEB">
        <w:rPr>
          <w:rFonts w:ascii="Arial" w:hAnsi="Arial" w:cs="Arial"/>
          <w:sz w:val="20"/>
          <w:szCs w:val="20"/>
        </w:rPr>
        <w:t xml:space="preserve">A Lei Áurea não passou de uma farsa, uma vez que quando foi assinada, só 50% do povo negro vivia </w:t>
      </w:r>
      <w:r w:rsidR="00D52A22" w:rsidRPr="00C86FEB">
        <w:rPr>
          <w:rFonts w:ascii="Arial" w:hAnsi="Arial" w:cs="Arial"/>
          <w:sz w:val="20"/>
          <w:szCs w:val="20"/>
        </w:rPr>
        <w:t>sob</w:t>
      </w:r>
      <w:r w:rsidR="00E63E4F" w:rsidRPr="00C86FEB">
        <w:rPr>
          <w:rFonts w:ascii="Arial" w:hAnsi="Arial" w:cs="Arial"/>
          <w:sz w:val="20"/>
          <w:szCs w:val="20"/>
        </w:rPr>
        <w:t xml:space="preserve"> </w:t>
      </w:r>
      <w:r w:rsidR="00D52A22" w:rsidRPr="00C86FEB">
        <w:rPr>
          <w:rFonts w:ascii="Arial" w:hAnsi="Arial" w:cs="Arial"/>
          <w:sz w:val="20"/>
          <w:szCs w:val="20"/>
        </w:rPr>
        <w:t>regime</w:t>
      </w:r>
      <w:r w:rsidRPr="00C86FEB">
        <w:rPr>
          <w:rFonts w:ascii="Arial" w:hAnsi="Arial" w:cs="Arial"/>
          <w:sz w:val="20"/>
          <w:szCs w:val="20"/>
        </w:rPr>
        <w:t xml:space="preserve"> de escravidão. Os demais tinham conseguido a libertação por meio dos próprios esforços. Podemos dizer, no máximo, que serviu como estratégia para dar à população negra respaldo de libertação jurídica. Não teve como preocupação fixar as comunidades negras na terra e garantir as terras nas quais já viviam, reconhecidas pelas próprias leis dominan</w:t>
      </w:r>
      <w:r w:rsidR="00351352" w:rsidRPr="00C86FEB">
        <w:rPr>
          <w:rFonts w:ascii="Arial" w:hAnsi="Arial" w:cs="Arial"/>
          <w:sz w:val="20"/>
          <w:szCs w:val="20"/>
        </w:rPr>
        <w:t>tes.</w:t>
      </w:r>
      <w:r w:rsidR="00154655" w:rsidRPr="00C86FEB">
        <w:rPr>
          <w:rFonts w:ascii="Arial" w:hAnsi="Arial" w:cs="Arial"/>
          <w:sz w:val="20"/>
          <w:szCs w:val="20"/>
        </w:rPr>
        <w:t xml:space="preserve"> (</w:t>
      </w:r>
      <w:r w:rsidR="00C86FEB">
        <w:rPr>
          <w:rFonts w:ascii="Arial" w:hAnsi="Arial" w:cs="Arial"/>
          <w:sz w:val="20"/>
          <w:szCs w:val="20"/>
        </w:rPr>
        <w:t xml:space="preserve">BRASIL, </w:t>
      </w:r>
      <w:r w:rsidR="00154655" w:rsidRPr="00C86FEB">
        <w:rPr>
          <w:rFonts w:ascii="Arial" w:hAnsi="Arial" w:cs="Arial"/>
          <w:sz w:val="20"/>
          <w:szCs w:val="20"/>
        </w:rPr>
        <w:t>2014</w:t>
      </w:r>
      <w:r w:rsidR="00DF1B17" w:rsidRPr="00C86FEB">
        <w:rPr>
          <w:rFonts w:ascii="Arial" w:hAnsi="Arial" w:cs="Arial"/>
          <w:sz w:val="20"/>
          <w:szCs w:val="20"/>
        </w:rPr>
        <w:t>, s.p.</w:t>
      </w:r>
      <w:r w:rsidR="00154655" w:rsidRPr="00C86FEB">
        <w:rPr>
          <w:rFonts w:ascii="Arial" w:hAnsi="Arial" w:cs="Arial"/>
          <w:sz w:val="20"/>
          <w:szCs w:val="20"/>
        </w:rPr>
        <w:t>)</w:t>
      </w:r>
    </w:p>
    <w:p w:rsidR="00821DCD" w:rsidRPr="005868C5" w:rsidRDefault="00821DCD" w:rsidP="003913D8">
      <w:pPr>
        <w:pStyle w:val="Textoindependiente"/>
        <w:pBdr>
          <w:top w:val="none" w:sz="0" w:space="0" w:color="auto"/>
          <w:left w:val="none" w:sz="0" w:space="0" w:color="auto"/>
          <w:bottom w:val="none" w:sz="0" w:space="0" w:color="auto"/>
          <w:right w:val="none" w:sz="0" w:space="0" w:color="auto"/>
        </w:pBdr>
        <w:spacing w:after="120" w:line="360" w:lineRule="auto"/>
        <w:ind w:left="2268" w:firstLine="709"/>
        <w:jc w:val="both"/>
        <w:rPr>
          <w:rFonts w:ascii="Arial" w:hAnsi="Arial" w:cs="Arial"/>
        </w:rPr>
      </w:pPr>
    </w:p>
    <w:p w:rsidR="00EC5903" w:rsidRDefault="00821DCD" w:rsidP="003913D8">
      <w:pPr>
        <w:pStyle w:val="Textoindependiente"/>
        <w:pBdr>
          <w:top w:val="none" w:sz="0" w:space="0" w:color="auto"/>
          <w:left w:val="none" w:sz="0" w:space="0" w:color="auto"/>
          <w:bottom w:val="none" w:sz="0" w:space="0" w:color="auto"/>
          <w:right w:val="none" w:sz="0" w:space="0" w:color="auto"/>
        </w:pBdr>
        <w:spacing w:after="120" w:line="360" w:lineRule="auto"/>
        <w:ind w:firstLine="709"/>
        <w:jc w:val="both"/>
        <w:rPr>
          <w:rFonts w:ascii="Arial" w:hAnsi="Arial" w:cs="Arial"/>
          <w:color w:val="000000" w:themeColor="text1"/>
        </w:rPr>
      </w:pPr>
      <w:r w:rsidRPr="005868C5">
        <w:rPr>
          <w:rFonts w:ascii="Arial" w:hAnsi="Arial" w:cs="Arial"/>
        </w:rPr>
        <w:t xml:space="preserve">Em 28 de junho de 1890, foi decretada a reabertura do país à imigração europeia e a resolução de que negros e asiáticos só poderiam entrar no Brasil com autorização do </w:t>
      </w:r>
      <w:r w:rsidRPr="005868C5">
        <w:rPr>
          <w:rFonts w:ascii="Arial" w:hAnsi="Arial" w:cs="Arial"/>
          <w:color w:val="000000" w:themeColor="text1"/>
        </w:rPr>
        <w:t xml:space="preserve">Congresso. </w:t>
      </w:r>
      <w:r w:rsidR="00285A02">
        <w:rPr>
          <w:rFonts w:ascii="Arial" w:hAnsi="Arial" w:cs="Arial"/>
          <w:color w:val="000000" w:themeColor="text1"/>
        </w:rPr>
        <w:t>Segundo Moura (2017), a</w:t>
      </w:r>
      <w:r w:rsidRPr="005868C5">
        <w:rPr>
          <w:rFonts w:ascii="Arial" w:hAnsi="Arial" w:cs="Arial"/>
          <w:color w:val="000000" w:themeColor="text1"/>
        </w:rPr>
        <w:t xml:space="preserve"> nova de mão de obra europeia </w:t>
      </w:r>
      <w:r w:rsidRPr="005868C5">
        <w:rPr>
          <w:rFonts w:ascii="Arial" w:hAnsi="Arial" w:cs="Arial"/>
          <w:color w:val="000000" w:themeColor="text1"/>
        </w:rPr>
        <w:lastRenderedPageBreak/>
        <w:t>ocupou os empregos nas indústrias de São Paulo e substituiu a mão de obra escrava nas lavouras</w:t>
      </w:r>
      <w:r w:rsidR="00DF1B17" w:rsidRPr="005868C5">
        <w:rPr>
          <w:rFonts w:ascii="Arial" w:hAnsi="Arial" w:cs="Arial"/>
          <w:color w:val="000000" w:themeColor="text1"/>
        </w:rPr>
        <w:t>.</w:t>
      </w:r>
      <w:r w:rsidR="0023171D" w:rsidRPr="005868C5">
        <w:rPr>
          <w:rFonts w:ascii="Arial" w:hAnsi="Arial" w:cs="Arial"/>
          <w:color w:val="000000" w:themeColor="text1"/>
        </w:rPr>
        <w:t xml:space="preserve"> De acordo com fatos descrito</w:t>
      </w:r>
      <w:r w:rsidR="006B1FEC" w:rsidRPr="005868C5">
        <w:rPr>
          <w:rFonts w:ascii="Arial" w:hAnsi="Arial" w:cs="Arial"/>
          <w:color w:val="000000" w:themeColor="text1"/>
        </w:rPr>
        <w:t>s</w:t>
      </w:r>
      <w:r w:rsidR="0023171D" w:rsidRPr="005868C5">
        <w:rPr>
          <w:rFonts w:ascii="Arial" w:hAnsi="Arial" w:cs="Arial"/>
          <w:color w:val="000000" w:themeColor="text1"/>
        </w:rPr>
        <w:t xml:space="preserve"> ao longo da história</w:t>
      </w:r>
      <w:r w:rsidR="00811F5A" w:rsidRPr="005868C5">
        <w:rPr>
          <w:rFonts w:ascii="Arial" w:hAnsi="Arial" w:cs="Arial"/>
          <w:color w:val="000000" w:themeColor="text1"/>
        </w:rPr>
        <w:t xml:space="preserve"> brasileira</w:t>
      </w:r>
      <w:r w:rsidR="0023171D" w:rsidRPr="005868C5">
        <w:rPr>
          <w:rFonts w:ascii="Arial" w:hAnsi="Arial" w:cs="Arial"/>
          <w:color w:val="000000" w:themeColor="text1"/>
        </w:rPr>
        <w:t>, a</w:t>
      </w:r>
      <w:r w:rsidRPr="005868C5">
        <w:rPr>
          <w:rFonts w:ascii="Arial" w:hAnsi="Arial" w:cs="Arial"/>
          <w:color w:val="000000" w:themeColor="text1"/>
        </w:rPr>
        <w:t>os negros restaram os trabalhos informais da época, passando de escravizados a subempregados, explorados e expropriados das promessas da república.</w:t>
      </w:r>
      <w:r w:rsidR="00314B52" w:rsidRPr="005868C5">
        <w:rPr>
          <w:rFonts w:ascii="Arial" w:hAnsi="Arial" w:cs="Arial"/>
          <w:color w:val="000000" w:themeColor="text1"/>
        </w:rPr>
        <w:t xml:space="preserve"> </w:t>
      </w:r>
    </w:p>
    <w:p w:rsidR="004F13AA" w:rsidRPr="005868C5" w:rsidRDefault="00BA3245" w:rsidP="003913D8">
      <w:pPr>
        <w:pStyle w:val="Textoindependiente"/>
        <w:pBdr>
          <w:top w:val="none" w:sz="0" w:space="0" w:color="auto"/>
          <w:left w:val="none" w:sz="0" w:space="0" w:color="auto"/>
          <w:bottom w:val="none" w:sz="0" w:space="0" w:color="auto"/>
          <w:right w:val="none" w:sz="0" w:space="0" w:color="auto"/>
        </w:pBdr>
        <w:spacing w:after="120" w:line="360" w:lineRule="auto"/>
        <w:ind w:firstLine="709"/>
        <w:jc w:val="both"/>
        <w:rPr>
          <w:rFonts w:ascii="Arial" w:hAnsi="Arial" w:cs="Arial"/>
          <w:color w:val="000000" w:themeColor="text1"/>
        </w:rPr>
      </w:pPr>
      <w:r w:rsidRPr="005749BF">
        <w:rPr>
          <w:rFonts w:ascii="Arial" w:hAnsi="Arial" w:cs="Arial"/>
          <w:color w:val="000000" w:themeColor="text1"/>
          <w:lang w:eastAsia="es-ES"/>
        </w:rPr>
        <w:t>É possível perceber</w:t>
      </w:r>
      <w:r w:rsidR="00811F5A" w:rsidRPr="005749BF">
        <w:rPr>
          <w:rFonts w:ascii="Arial" w:hAnsi="Arial" w:cs="Arial"/>
          <w:color w:val="000000" w:themeColor="text1"/>
          <w:lang w:eastAsia="es-ES"/>
        </w:rPr>
        <w:t xml:space="preserve"> que</w:t>
      </w:r>
      <w:r w:rsidR="004F13AA" w:rsidRPr="005749BF">
        <w:rPr>
          <w:rFonts w:ascii="Arial" w:hAnsi="Arial" w:cs="Arial"/>
          <w:color w:val="000000" w:themeColor="text1"/>
          <w:lang w:eastAsia="es-ES"/>
        </w:rPr>
        <w:t xml:space="preserve"> acesso ao saber sempre foi uma alavanca de ascensão</w:t>
      </w:r>
      <w:r w:rsidR="00811F5A" w:rsidRPr="005749BF">
        <w:rPr>
          <w:rFonts w:ascii="Arial" w:hAnsi="Arial" w:cs="Arial"/>
          <w:color w:val="000000" w:themeColor="text1"/>
          <w:lang w:eastAsia="es-ES"/>
        </w:rPr>
        <w:t xml:space="preserve"> social, econômica e política dos </w:t>
      </w:r>
      <w:r w:rsidR="00C86FEB" w:rsidRPr="005749BF">
        <w:rPr>
          <w:rFonts w:ascii="Arial" w:hAnsi="Arial" w:cs="Arial"/>
          <w:color w:val="000000" w:themeColor="text1"/>
          <w:lang w:eastAsia="es-ES"/>
        </w:rPr>
        <w:t>afrodescendentes</w:t>
      </w:r>
      <w:r w:rsidR="00842CEE" w:rsidRPr="005749BF">
        <w:rPr>
          <w:rFonts w:ascii="Arial" w:hAnsi="Arial" w:cs="Arial"/>
          <w:color w:val="000000" w:themeColor="text1"/>
          <w:lang w:eastAsia="es-ES"/>
        </w:rPr>
        <w:t>, e</w:t>
      </w:r>
      <w:r w:rsidRPr="005749BF">
        <w:rPr>
          <w:rFonts w:ascii="Arial" w:hAnsi="Arial" w:cs="Arial"/>
          <w:color w:val="000000" w:themeColor="text1"/>
          <w:lang w:eastAsia="es-ES"/>
        </w:rPr>
        <w:t xml:space="preserve"> dessa forma,</w:t>
      </w:r>
      <w:r w:rsidR="00D70115" w:rsidRPr="005749BF">
        <w:rPr>
          <w:rFonts w:ascii="Arial" w:hAnsi="Arial" w:cs="Arial"/>
          <w:color w:val="000000" w:themeColor="text1"/>
          <w:lang w:eastAsia="es-ES"/>
        </w:rPr>
        <w:t xml:space="preserve"> </w:t>
      </w:r>
      <w:r w:rsidR="004F13AA" w:rsidRPr="005749BF">
        <w:rPr>
          <w:rFonts w:ascii="Arial" w:hAnsi="Arial" w:cs="Arial"/>
          <w:color w:val="000000" w:themeColor="text1"/>
          <w:lang w:eastAsia="es-ES"/>
        </w:rPr>
        <w:t>a população negra</w:t>
      </w:r>
      <w:r w:rsidR="00C86FEB" w:rsidRPr="005749BF">
        <w:rPr>
          <w:rFonts w:ascii="Arial" w:hAnsi="Arial" w:cs="Arial"/>
          <w:color w:val="000000" w:themeColor="text1"/>
          <w:lang w:eastAsia="es-ES"/>
        </w:rPr>
        <w:t xml:space="preserve"> fica, mais uma vez, à</w:t>
      </w:r>
      <w:r w:rsidR="004F13AA" w:rsidRPr="005749BF">
        <w:rPr>
          <w:rFonts w:ascii="Arial" w:hAnsi="Arial" w:cs="Arial"/>
          <w:color w:val="000000" w:themeColor="text1"/>
          <w:lang w:eastAsia="es-ES"/>
        </w:rPr>
        <w:t xml:space="preserve"> margem da sociedade.</w:t>
      </w:r>
    </w:p>
    <w:p w:rsidR="00242387" w:rsidRPr="005868C5" w:rsidRDefault="00D70115" w:rsidP="003913D8">
      <w:pPr>
        <w:pStyle w:val="Textoindependiente"/>
        <w:pBdr>
          <w:top w:val="none" w:sz="0" w:space="0" w:color="auto"/>
          <w:left w:val="none" w:sz="0" w:space="0" w:color="auto"/>
          <w:bottom w:val="none" w:sz="0" w:space="0" w:color="auto"/>
          <w:right w:val="none" w:sz="0" w:space="0" w:color="auto"/>
        </w:pBdr>
        <w:spacing w:after="120" w:line="360" w:lineRule="auto"/>
        <w:ind w:firstLine="709"/>
        <w:jc w:val="both"/>
        <w:rPr>
          <w:rFonts w:ascii="Arial" w:hAnsi="Arial" w:cs="Arial"/>
          <w:color w:val="FF0000"/>
        </w:rPr>
      </w:pPr>
      <w:r w:rsidRPr="005868C5">
        <w:rPr>
          <w:rFonts w:ascii="Arial" w:hAnsi="Arial" w:cs="Arial"/>
          <w:color w:val="000000" w:themeColor="text1"/>
        </w:rPr>
        <w:t>D</w:t>
      </w:r>
      <w:r w:rsidR="00BA3245" w:rsidRPr="005868C5">
        <w:rPr>
          <w:rFonts w:ascii="Arial" w:hAnsi="Arial" w:cs="Arial"/>
          <w:color w:val="000000" w:themeColor="text1"/>
        </w:rPr>
        <w:t xml:space="preserve">iante do exposto, </w:t>
      </w:r>
      <w:r w:rsidR="00242387" w:rsidRPr="005868C5">
        <w:rPr>
          <w:rFonts w:ascii="Arial" w:hAnsi="Arial" w:cs="Arial"/>
          <w:color w:val="000000" w:themeColor="text1"/>
        </w:rPr>
        <w:t>n</w:t>
      </w:r>
      <w:r w:rsidR="00821DCD" w:rsidRPr="005868C5">
        <w:rPr>
          <w:rFonts w:ascii="Arial" w:hAnsi="Arial" w:cs="Arial"/>
          <w:color w:val="000000" w:themeColor="text1"/>
        </w:rPr>
        <w:t>egar a escolarização, impossibilitar o crescimento</w:t>
      </w:r>
      <w:r w:rsidR="00821DCD" w:rsidRPr="005868C5">
        <w:rPr>
          <w:rFonts w:ascii="Arial" w:hAnsi="Arial" w:cs="Arial"/>
        </w:rPr>
        <w:t xml:space="preserve"> econômico por vias laborais em terras próprias e embranquecer o país com a intensa entrada de europeus foram estratégias adotadas </w:t>
      </w:r>
      <w:r w:rsidR="009557FE" w:rsidRPr="005868C5">
        <w:rPr>
          <w:rFonts w:ascii="Arial" w:hAnsi="Arial" w:cs="Arial"/>
        </w:rPr>
        <w:t>no</w:t>
      </w:r>
      <w:r w:rsidR="00C14B1A" w:rsidRPr="005868C5">
        <w:rPr>
          <w:rFonts w:ascii="Arial" w:hAnsi="Arial" w:cs="Arial"/>
        </w:rPr>
        <w:t>s</w:t>
      </w:r>
      <w:r w:rsidR="00821DCD" w:rsidRPr="005868C5">
        <w:rPr>
          <w:rFonts w:ascii="Arial" w:hAnsi="Arial" w:cs="Arial"/>
        </w:rPr>
        <w:t xml:space="preserve"> período</w:t>
      </w:r>
      <w:r w:rsidR="00C14B1A" w:rsidRPr="005868C5">
        <w:rPr>
          <w:rFonts w:ascii="Arial" w:hAnsi="Arial" w:cs="Arial"/>
        </w:rPr>
        <w:t>s</w:t>
      </w:r>
      <w:r w:rsidR="00821DCD" w:rsidRPr="005868C5">
        <w:rPr>
          <w:rFonts w:ascii="Arial" w:hAnsi="Arial" w:cs="Arial"/>
        </w:rPr>
        <w:t xml:space="preserve"> Imperial e Republicano no Brasil como forma de marcar a inexistência da cidadania ao negro.</w:t>
      </w:r>
      <w:r w:rsidR="00AE5F1C" w:rsidRPr="005868C5">
        <w:rPr>
          <w:rFonts w:ascii="Arial" w:hAnsi="Arial" w:cs="Arial"/>
          <w:color w:val="FF0000"/>
        </w:rPr>
        <w:t xml:space="preserve"> </w:t>
      </w:r>
    </w:p>
    <w:p w:rsidR="00C86FEB" w:rsidRDefault="00C14B1A" w:rsidP="003913D8">
      <w:pPr>
        <w:pStyle w:val="Textoindependiente"/>
        <w:pBdr>
          <w:top w:val="none" w:sz="0" w:space="0" w:color="auto"/>
          <w:left w:val="none" w:sz="0" w:space="0" w:color="auto"/>
          <w:bottom w:val="none" w:sz="0" w:space="0" w:color="auto"/>
          <w:right w:val="none" w:sz="0" w:space="0" w:color="auto"/>
        </w:pBdr>
        <w:spacing w:after="120" w:line="360" w:lineRule="auto"/>
        <w:ind w:firstLine="709"/>
        <w:jc w:val="both"/>
        <w:rPr>
          <w:rFonts w:ascii="Arial" w:hAnsi="Arial" w:cs="Arial"/>
        </w:rPr>
      </w:pPr>
      <w:r w:rsidRPr="005749BF">
        <w:rPr>
          <w:rFonts w:ascii="Arial" w:hAnsi="Arial" w:cs="Arial"/>
        </w:rPr>
        <w:t>Para C</w:t>
      </w:r>
      <w:r w:rsidR="00C86FEB" w:rsidRPr="005749BF">
        <w:rPr>
          <w:rFonts w:ascii="Arial" w:hAnsi="Arial" w:cs="Arial"/>
        </w:rPr>
        <w:t>arone</w:t>
      </w:r>
      <w:r w:rsidRPr="005749BF">
        <w:rPr>
          <w:rFonts w:ascii="Arial" w:hAnsi="Arial" w:cs="Arial"/>
        </w:rPr>
        <w:t xml:space="preserve"> (</w:t>
      </w:r>
      <w:r w:rsidR="00C86FEB" w:rsidRPr="005749BF">
        <w:rPr>
          <w:rFonts w:ascii="Arial" w:hAnsi="Arial" w:cs="Arial"/>
        </w:rPr>
        <w:t>2017</w:t>
      </w:r>
      <w:r w:rsidR="00162485" w:rsidRPr="005749BF" w:rsidDel="00C86FEB">
        <w:rPr>
          <w:rFonts w:ascii="Arial" w:hAnsi="Arial" w:cs="Arial"/>
        </w:rPr>
        <w:t>)</w:t>
      </w:r>
      <w:r w:rsidR="00162485" w:rsidRPr="005749BF">
        <w:rPr>
          <w:rFonts w:ascii="Arial" w:hAnsi="Arial" w:cs="Arial"/>
        </w:rPr>
        <w:t xml:space="preserve"> a</w:t>
      </w:r>
      <w:r w:rsidR="00D4789B" w:rsidRPr="005749BF">
        <w:rPr>
          <w:rFonts w:ascii="Arial" w:hAnsi="Arial" w:cs="Arial"/>
        </w:rPr>
        <w:t xml:space="preserve"> ideologia do embranquecimento </w:t>
      </w:r>
      <w:r w:rsidR="00BD1709" w:rsidRPr="005749BF">
        <w:rPr>
          <w:rFonts w:ascii="Arial" w:hAnsi="Arial" w:cs="Arial"/>
        </w:rPr>
        <w:t xml:space="preserve">da pele do </w:t>
      </w:r>
      <w:r w:rsidR="00EC5903">
        <w:rPr>
          <w:rFonts w:ascii="Arial" w:hAnsi="Arial" w:cs="Arial"/>
        </w:rPr>
        <w:t xml:space="preserve">negro </w:t>
      </w:r>
      <w:r w:rsidR="00BD1709" w:rsidRPr="005749BF">
        <w:rPr>
          <w:rFonts w:ascii="Arial" w:hAnsi="Arial" w:cs="Arial"/>
        </w:rPr>
        <w:t>brasileiro</w:t>
      </w:r>
      <w:r w:rsidR="00AD12CB" w:rsidRPr="005749BF">
        <w:rPr>
          <w:rFonts w:ascii="Arial" w:hAnsi="Arial" w:cs="Arial"/>
        </w:rPr>
        <w:t xml:space="preserve">, </w:t>
      </w:r>
      <w:r w:rsidR="00BC7E48" w:rsidRPr="005749BF">
        <w:rPr>
          <w:rFonts w:ascii="Arial" w:hAnsi="Arial" w:cs="Arial"/>
        </w:rPr>
        <w:t>permitiu a</w:t>
      </w:r>
      <w:r w:rsidR="00AD12CB" w:rsidRPr="005749BF">
        <w:rPr>
          <w:rFonts w:ascii="Arial" w:hAnsi="Arial" w:cs="Arial"/>
        </w:rPr>
        <w:t>o governo federal</w:t>
      </w:r>
      <w:r w:rsidR="00BD1709" w:rsidRPr="005749BF">
        <w:rPr>
          <w:rFonts w:ascii="Arial" w:hAnsi="Arial" w:cs="Arial"/>
        </w:rPr>
        <w:t xml:space="preserve"> promove</w:t>
      </w:r>
      <w:r w:rsidR="00BC7E48" w:rsidRPr="005749BF">
        <w:rPr>
          <w:rFonts w:ascii="Arial" w:hAnsi="Arial" w:cs="Arial"/>
        </w:rPr>
        <w:t>r</w:t>
      </w:r>
      <w:r w:rsidR="00BD1709" w:rsidRPr="005749BF">
        <w:rPr>
          <w:rFonts w:ascii="Arial" w:hAnsi="Arial" w:cs="Arial"/>
        </w:rPr>
        <w:t xml:space="preserve"> </w:t>
      </w:r>
      <w:r w:rsidR="00D4789B" w:rsidRPr="005749BF">
        <w:rPr>
          <w:rFonts w:ascii="Arial" w:hAnsi="Arial" w:cs="Arial"/>
        </w:rPr>
        <w:t>a chegada maciça de imigrantes europeus</w:t>
      </w:r>
      <w:r w:rsidR="00842CEE" w:rsidRPr="005749BF">
        <w:rPr>
          <w:rFonts w:ascii="Arial" w:hAnsi="Arial" w:cs="Arial"/>
        </w:rPr>
        <w:t>,</w:t>
      </w:r>
      <w:r w:rsidR="002211AB" w:rsidRPr="005749BF">
        <w:rPr>
          <w:rFonts w:ascii="Arial" w:hAnsi="Arial" w:cs="Arial"/>
        </w:rPr>
        <w:t xml:space="preserve"> constituindo</w:t>
      </w:r>
      <w:r w:rsidR="00842CEE" w:rsidRPr="005749BF">
        <w:rPr>
          <w:rFonts w:ascii="Arial" w:hAnsi="Arial" w:cs="Arial"/>
        </w:rPr>
        <w:t>-se</w:t>
      </w:r>
      <w:r w:rsidR="002211AB" w:rsidRPr="005749BF">
        <w:rPr>
          <w:rFonts w:ascii="Arial" w:hAnsi="Arial" w:cs="Arial"/>
        </w:rPr>
        <w:t xml:space="preserve"> em uma demonstração da existência de grupos que se consideravam racialmente superiores</w:t>
      </w:r>
      <w:r w:rsidR="00D4789B" w:rsidRPr="005749BF">
        <w:rPr>
          <w:rFonts w:ascii="Arial" w:hAnsi="Arial" w:cs="Arial"/>
        </w:rPr>
        <w:t>.</w:t>
      </w:r>
      <w:r w:rsidR="00962D1C" w:rsidRPr="005749BF">
        <w:rPr>
          <w:rFonts w:ascii="Arial" w:hAnsi="Arial" w:cs="Arial"/>
        </w:rPr>
        <w:t xml:space="preserve"> </w:t>
      </w:r>
      <w:r w:rsidRPr="005749BF">
        <w:rPr>
          <w:rFonts w:ascii="Arial" w:hAnsi="Arial" w:cs="Arial"/>
        </w:rPr>
        <w:t xml:space="preserve">O Presidente </w:t>
      </w:r>
      <w:r w:rsidR="00D4789B" w:rsidRPr="005749BF">
        <w:rPr>
          <w:rFonts w:ascii="Arial" w:hAnsi="Arial" w:cs="Arial"/>
        </w:rPr>
        <w:t xml:space="preserve">Getúlio Vargas </w:t>
      </w:r>
      <w:r w:rsidR="00BC7E48" w:rsidRPr="005749BF">
        <w:rPr>
          <w:rFonts w:ascii="Arial" w:hAnsi="Arial" w:cs="Arial"/>
        </w:rPr>
        <w:t xml:space="preserve">por meio </w:t>
      </w:r>
      <w:r w:rsidR="00D4789B" w:rsidRPr="005749BF">
        <w:rPr>
          <w:rFonts w:ascii="Arial" w:hAnsi="Arial" w:cs="Arial"/>
        </w:rPr>
        <w:t>do decreto nº 7.967, artigo 2º, de 18 de setembro de 1945, ressalta tal pensamento:</w:t>
      </w:r>
    </w:p>
    <w:p w:rsidR="00D4789B" w:rsidRPr="001A671B" w:rsidRDefault="004F4944" w:rsidP="00112BB9">
      <w:pPr>
        <w:pStyle w:val="Textoindependiente"/>
        <w:pBdr>
          <w:top w:val="none" w:sz="0" w:space="0" w:color="auto"/>
          <w:left w:val="none" w:sz="0" w:space="0" w:color="auto"/>
          <w:bottom w:val="none" w:sz="0" w:space="0" w:color="auto"/>
          <w:right w:val="none" w:sz="0" w:space="0" w:color="auto"/>
        </w:pBdr>
        <w:spacing w:before="120" w:after="240" w:line="240" w:lineRule="auto"/>
        <w:ind w:left="2126" w:firstLine="62"/>
        <w:jc w:val="both"/>
        <w:rPr>
          <w:rStyle w:val="apple-converted-space"/>
          <w:rFonts w:ascii="Arial" w:hAnsi="Arial" w:cs="Arial"/>
        </w:rPr>
      </w:pPr>
      <w:r w:rsidRPr="001A671B">
        <w:rPr>
          <w:rFonts w:ascii="Arial" w:hAnsi="Arial" w:cs="Arial"/>
          <w:sz w:val="20"/>
          <w:szCs w:val="20"/>
        </w:rPr>
        <w:t>“....</w:t>
      </w:r>
      <w:r w:rsidR="00C86FEB" w:rsidRPr="001A671B">
        <w:rPr>
          <w:rFonts w:ascii="Arial" w:hAnsi="Arial" w:cs="Arial"/>
          <w:sz w:val="20"/>
          <w:szCs w:val="20"/>
        </w:rPr>
        <w:t xml:space="preserve"> </w:t>
      </w:r>
      <w:r w:rsidR="00D4789B" w:rsidRPr="001A671B">
        <w:rPr>
          <w:rFonts w:ascii="Arial" w:hAnsi="Arial" w:cs="Arial"/>
          <w:sz w:val="20"/>
          <w:szCs w:val="20"/>
        </w:rPr>
        <w:t>atender-se-á, admissão dos imigrantes, a necessidade de preservar e desenvolver, na composição étnica da população, as características mais convenientes da sua ascendência europeia, assim como a defesa do trabalhador nacional</w:t>
      </w:r>
      <w:r w:rsidRPr="001A671B">
        <w:rPr>
          <w:rFonts w:ascii="Arial" w:hAnsi="Arial" w:cs="Arial"/>
          <w:sz w:val="20"/>
          <w:szCs w:val="20"/>
        </w:rPr>
        <w:t>”</w:t>
      </w:r>
      <w:r w:rsidR="00D4789B" w:rsidRPr="001A671B">
        <w:rPr>
          <w:rStyle w:val="apple-converted-space"/>
          <w:rFonts w:ascii="Arial" w:hAnsi="Arial" w:cs="Arial"/>
          <w:sz w:val="20"/>
          <w:szCs w:val="20"/>
        </w:rPr>
        <w:t> </w:t>
      </w:r>
      <w:r w:rsidR="00AE5F1C" w:rsidRPr="001A671B">
        <w:rPr>
          <w:rFonts w:ascii="Arial" w:hAnsi="Arial" w:cs="Arial"/>
          <w:sz w:val="20"/>
          <w:szCs w:val="20"/>
        </w:rPr>
        <w:t>(</w:t>
      </w:r>
      <w:r w:rsidR="00C86FEB" w:rsidRPr="001A671B">
        <w:rPr>
          <w:rFonts w:ascii="Arial" w:hAnsi="Arial" w:cs="Arial"/>
          <w:sz w:val="20"/>
          <w:szCs w:val="20"/>
        </w:rPr>
        <w:t>BRASIL</w:t>
      </w:r>
      <w:r w:rsidR="008F400D" w:rsidRPr="001A671B">
        <w:rPr>
          <w:rFonts w:ascii="Arial" w:hAnsi="Arial" w:cs="Arial"/>
          <w:sz w:val="20"/>
          <w:szCs w:val="20"/>
        </w:rPr>
        <w:t>, 1945</w:t>
      </w:r>
      <w:r w:rsidR="00AE5F1C" w:rsidRPr="001A671B">
        <w:rPr>
          <w:rFonts w:ascii="Arial" w:hAnsi="Arial" w:cs="Arial"/>
          <w:sz w:val="20"/>
          <w:szCs w:val="20"/>
        </w:rPr>
        <w:t>)</w:t>
      </w:r>
      <w:r w:rsidR="007A4678" w:rsidRPr="001A671B">
        <w:rPr>
          <w:rStyle w:val="apple-converted-space"/>
          <w:rFonts w:ascii="Arial" w:hAnsi="Arial" w:cs="Arial"/>
        </w:rPr>
        <w:t>.</w:t>
      </w:r>
    </w:p>
    <w:p w:rsidR="009F5233" w:rsidRPr="005868C5" w:rsidRDefault="009F5233" w:rsidP="003913D8">
      <w:pPr>
        <w:pStyle w:val="Textoindependiente"/>
        <w:pBdr>
          <w:top w:val="none" w:sz="0" w:space="0" w:color="auto"/>
          <w:left w:val="none" w:sz="0" w:space="0" w:color="auto"/>
          <w:bottom w:val="none" w:sz="0" w:space="0" w:color="auto"/>
          <w:right w:val="none" w:sz="0" w:space="0" w:color="auto"/>
        </w:pBdr>
        <w:spacing w:after="120" w:line="360" w:lineRule="auto"/>
        <w:ind w:left="2268" w:firstLine="709"/>
        <w:jc w:val="both"/>
        <w:rPr>
          <w:rFonts w:ascii="Arial" w:hAnsi="Arial" w:cs="Arial"/>
          <w:b/>
        </w:rPr>
      </w:pPr>
    </w:p>
    <w:p w:rsidR="00A11956" w:rsidRPr="005868C5" w:rsidRDefault="00D70115" w:rsidP="003913D8">
      <w:pPr>
        <w:pStyle w:val="Textoindependiente"/>
        <w:pBdr>
          <w:top w:val="none" w:sz="0" w:space="0" w:color="auto"/>
          <w:left w:val="none" w:sz="0" w:space="0" w:color="auto"/>
          <w:bottom w:val="none" w:sz="0" w:space="0" w:color="auto"/>
          <w:right w:val="none" w:sz="0" w:space="0" w:color="auto"/>
        </w:pBdr>
        <w:spacing w:after="120" w:line="360" w:lineRule="auto"/>
        <w:ind w:firstLine="709"/>
        <w:jc w:val="both"/>
        <w:rPr>
          <w:rFonts w:ascii="Arial" w:hAnsi="Arial" w:cs="Arial"/>
        </w:rPr>
      </w:pPr>
      <w:r w:rsidRPr="005868C5">
        <w:rPr>
          <w:rFonts w:ascii="Arial" w:hAnsi="Arial" w:cs="Arial"/>
        </w:rPr>
        <w:t xml:space="preserve">A abertura dos </w:t>
      </w:r>
      <w:r w:rsidR="00821DCD" w:rsidRPr="005868C5">
        <w:rPr>
          <w:rFonts w:ascii="Arial" w:hAnsi="Arial" w:cs="Arial"/>
        </w:rPr>
        <w:t>portos para a imigração europeia como solução às leis abolicionistas</w:t>
      </w:r>
      <w:r w:rsidR="001A671B">
        <w:rPr>
          <w:rFonts w:ascii="Arial" w:hAnsi="Arial" w:cs="Arial"/>
        </w:rPr>
        <w:t xml:space="preserve"> representava</w:t>
      </w:r>
      <w:r w:rsidR="00821DCD" w:rsidRPr="005868C5">
        <w:rPr>
          <w:rFonts w:ascii="Arial" w:hAnsi="Arial" w:cs="Arial"/>
        </w:rPr>
        <w:t xml:space="preserve"> </w:t>
      </w:r>
      <w:r w:rsidR="001A671B">
        <w:rPr>
          <w:rFonts w:ascii="Arial" w:hAnsi="Arial" w:cs="Arial"/>
        </w:rPr>
        <w:t xml:space="preserve">que </w:t>
      </w:r>
      <w:r w:rsidR="00821DCD" w:rsidRPr="005868C5">
        <w:rPr>
          <w:rFonts w:ascii="Arial" w:hAnsi="Arial" w:cs="Arial"/>
        </w:rPr>
        <w:t>o Brasil “branqueava” e falar de branqueamento significa</w:t>
      </w:r>
      <w:r w:rsidR="00685659" w:rsidRPr="005868C5">
        <w:rPr>
          <w:rFonts w:ascii="Arial" w:hAnsi="Arial" w:cs="Arial"/>
        </w:rPr>
        <w:t>va</w:t>
      </w:r>
      <w:r w:rsidR="00821DCD" w:rsidRPr="005868C5">
        <w:rPr>
          <w:rFonts w:ascii="Arial" w:hAnsi="Arial" w:cs="Arial"/>
        </w:rPr>
        <w:t xml:space="preserve"> não só abordar a questão biológica, mas também sua relação social, pois branqueamento social corresponde à noção </w:t>
      </w:r>
      <w:r w:rsidR="00962D1C" w:rsidRPr="005868C5">
        <w:rPr>
          <w:rFonts w:ascii="Arial" w:hAnsi="Arial" w:cs="Arial"/>
        </w:rPr>
        <w:t>de que</w:t>
      </w:r>
      <w:r w:rsidR="001A671B">
        <w:rPr>
          <w:rFonts w:ascii="Arial" w:hAnsi="Arial" w:cs="Arial"/>
        </w:rPr>
        <w:t xml:space="preserve"> o</w:t>
      </w:r>
      <w:r w:rsidR="00962D1C" w:rsidRPr="005868C5">
        <w:rPr>
          <w:rFonts w:ascii="Arial" w:hAnsi="Arial" w:cs="Arial"/>
        </w:rPr>
        <w:t xml:space="preserve"> país seria uma nação mais europeizada, e isso elevaria o status do país a nível internacional</w:t>
      </w:r>
      <w:r w:rsidR="00AA2BE1">
        <w:rPr>
          <w:rFonts w:ascii="Arial" w:hAnsi="Arial" w:cs="Arial"/>
        </w:rPr>
        <w:t>. S</w:t>
      </w:r>
      <w:r w:rsidR="001A671B">
        <w:rPr>
          <w:rFonts w:ascii="Arial" w:hAnsi="Arial" w:cs="Arial"/>
        </w:rPr>
        <w:t>egundo</w:t>
      </w:r>
      <w:r w:rsidR="00962D1C" w:rsidRPr="005868C5">
        <w:rPr>
          <w:rFonts w:ascii="Arial" w:hAnsi="Arial" w:cs="Arial"/>
        </w:rPr>
        <w:t xml:space="preserve"> </w:t>
      </w:r>
      <w:r w:rsidR="001A671B">
        <w:rPr>
          <w:rFonts w:ascii="Arial" w:hAnsi="Arial" w:cs="Arial"/>
        </w:rPr>
        <w:t>Carone (2017)</w:t>
      </w:r>
      <w:r w:rsidR="00AA2BE1">
        <w:rPr>
          <w:rFonts w:ascii="Arial" w:hAnsi="Arial" w:cs="Arial"/>
        </w:rPr>
        <w:t>,</w:t>
      </w:r>
      <w:r w:rsidR="001A671B" w:rsidRPr="005868C5">
        <w:rPr>
          <w:rFonts w:ascii="Arial" w:hAnsi="Arial" w:cs="Arial"/>
        </w:rPr>
        <w:t xml:space="preserve"> </w:t>
      </w:r>
      <w:r w:rsidR="00962D1C" w:rsidRPr="005868C5">
        <w:rPr>
          <w:rFonts w:ascii="Arial" w:hAnsi="Arial" w:cs="Arial"/>
        </w:rPr>
        <w:t>naquela época a xenofobia racista era bastante acentuada</w:t>
      </w:r>
      <w:r w:rsidR="001A671B">
        <w:rPr>
          <w:rFonts w:ascii="Arial" w:hAnsi="Arial" w:cs="Arial"/>
        </w:rPr>
        <w:t>.</w:t>
      </w:r>
      <w:r w:rsidR="00AE5F1C" w:rsidRPr="005868C5">
        <w:rPr>
          <w:rFonts w:ascii="Arial" w:hAnsi="Arial" w:cs="Arial"/>
        </w:rPr>
        <w:t xml:space="preserve"> </w:t>
      </w:r>
    </w:p>
    <w:p w:rsidR="003C06B4" w:rsidRPr="005868C5" w:rsidRDefault="00E3308C" w:rsidP="003913D8">
      <w:pPr>
        <w:pStyle w:val="Textoindependiente"/>
        <w:pBdr>
          <w:top w:val="none" w:sz="0" w:space="0" w:color="auto"/>
          <w:left w:val="none" w:sz="0" w:space="0" w:color="auto"/>
          <w:bottom w:val="none" w:sz="0" w:space="0" w:color="auto"/>
          <w:right w:val="none" w:sz="0" w:space="0" w:color="auto"/>
        </w:pBdr>
        <w:spacing w:after="120" w:line="360" w:lineRule="auto"/>
        <w:ind w:firstLine="709"/>
        <w:jc w:val="both"/>
        <w:rPr>
          <w:rFonts w:ascii="Arial" w:hAnsi="Arial" w:cs="Arial"/>
        </w:rPr>
      </w:pPr>
      <w:r w:rsidRPr="005749BF">
        <w:rPr>
          <w:rFonts w:ascii="Arial" w:hAnsi="Arial" w:cs="Arial"/>
        </w:rPr>
        <w:t>Em</w:t>
      </w:r>
      <w:r w:rsidR="00A11956" w:rsidRPr="005749BF">
        <w:rPr>
          <w:rFonts w:ascii="Arial" w:hAnsi="Arial" w:cs="Arial"/>
        </w:rPr>
        <w:t xml:space="preserve"> </w:t>
      </w:r>
      <w:r w:rsidR="00821DCD" w:rsidRPr="005749BF">
        <w:rPr>
          <w:rFonts w:ascii="Arial" w:hAnsi="Arial" w:cs="Arial"/>
        </w:rPr>
        <w:t>dezembro de 2013</w:t>
      </w:r>
      <w:r w:rsidR="00446BC0" w:rsidRPr="005749BF">
        <w:rPr>
          <w:rFonts w:ascii="Arial" w:hAnsi="Arial" w:cs="Arial"/>
        </w:rPr>
        <w:t>,</w:t>
      </w:r>
      <w:r w:rsidR="00AE5F1C" w:rsidRPr="005749BF">
        <w:rPr>
          <w:rFonts w:ascii="Arial" w:hAnsi="Arial" w:cs="Arial"/>
        </w:rPr>
        <w:t xml:space="preserve"> </w:t>
      </w:r>
      <w:r w:rsidR="00821DCD" w:rsidRPr="005749BF">
        <w:rPr>
          <w:rFonts w:ascii="Arial" w:hAnsi="Arial" w:cs="Arial"/>
        </w:rPr>
        <w:t>em assembleia geral, a O</w:t>
      </w:r>
      <w:r w:rsidR="00112BB9" w:rsidRPr="005749BF">
        <w:rPr>
          <w:rFonts w:ascii="Arial" w:hAnsi="Arial" w:cs="Arial"/>
        </w:rPr>
        <w:t>rganização das Nações Unidas - ONU</w:t>
      </w:r>
      <w:r w:rsidR="00E92702" w:rsidRPr="005749BF">
        <w:rPr>
          <w:rFonts w:ascii="Arial" w:hAnsi="Arial" w:cs="Arial"/>
        </w:rPr>
        <w:t xml:space="preserve"> </w:t>
      </w:r>
      <w:r w:rsidR="00AA2BE1" w:rsidRPr="005749BF">
        <w:rPr>
          <w:rFonts w:ascii="Arial" w:hAnsi="Arial" w:cs="Arial"/>
        </w:rPr>
        <w:t xml:space="preserve">aprovou </w:t>
      </w:r>
      <w:r w:rsidR="00E92702" w:rsidRPr="005749BF">
        <w:rPr>
          <w:rFonts w:ascii="Arial" w:hAnsi="Arial" w:cs="Arial"/>
        </w:rPr>
        <w:t>uma resolução que cria</w:t>
      </w:r>
      <w:r w:rsidR="00821DCD" w:rsidRPr="005749BF">
        <w:rPr>
          <w:rFonts w:ascii="Arial" w:hAnsi="Arial" w:cs="Arial"/>
        </w:rPr>
        <w:t xml:space="preserve"> a Década Internacional de Afrodescendentes, intitulada </w:t>
      </w:r>
      <w:r w:rsidR="00821DCD" w:rsidRPr="005749BF">
        <w:rPr>
          <w:rFonts w:ascii="Arial" w:hAnsi="Arial" w:cs="Arial"/>
          <w:i/>
        </w:rPr>
        <w:t xml:space="preserve">“Pessoas </w:t>
      </w:r>
      <w:proofErr w:type="gramStart"/>
      <w:r w:rsidR="00821DCD" w:rsidRPr="005749BF">
        <w:rPr>
          <w:rFonts w:ascii="Arial" w:hAnsi="Arial" w:cs="Arial"/>
          <w:i/>
        </w:rPr>
        <w:t>Afrodescendentes</w:t>
      </w:r>
      <w:proofErr w:type="gramEnd"/>
      <w:r w:rsidR="00821DCD" w:rsidRPr="005749BF">
        <w:rPr>
          <w:rFonts w:ascii="Arial" w:hAnsi="Arial" w:cs="Arial"/>
          <w:i/>
        </w:rPr>
        <w:t xml:space="preserve">: reconhecimento, justiça e desenvolvimento” </w:t>
      </w:r>
      <w:r w:rsidR="00821DCD" w:rsidRPr="005749BF">
        <w:rPr>
          <w:rFonts w:ascii="Arial" w:hAnsi="Arial" w:cs="Arial"/>
        </w:rPr>
        <w:t xml:space="preserve">que se finalizará em 31 de dezembro de 2024 </w:t>
      </w:r>
      <w:r w:rsidR="00446BC0" w:rsidRPr="005749BF">
        <w:rPr>
          <w:rFonts w:ascii="Arial" w:hAnsi="Arial" w:cs="Arial"/>
        </w:rPr>
        <w:t xml:space="preserve"> e </w:t>
      </w:r>
      <w:r w:rsidR="00BC7E48" w:rsidRPr="005749BF">
        <w:rPr>
          <w:rFonts w:ascii="Arial" w:hAnsi="Arial" w:cs="Arial"/>
        </w:rPr>
        <w:t xml:space="preserve">cujo </w:t>
      </w:r>
      <w:r w:rsidR="00821DCD" w:rsidRPr="005749BF">
        <w:rPr>
          <w:rFonts w:ascii="Arial" w:hAnsi="Arial" w:cs="Arial"/>
        </w:rPr>
        <w:t>objetivo é aumentar a conscientização das sociedades no combate ao preconceito, à intolerância, à xenofobia e ao racismo</w:t>
      </w:r>
      <w:r w:rsidR="00E80BBA" w:rsidRPr="005749BF">
        <w:rPr>
          <w:rFonts w:ascii="Arial" w:hAnsi="Arial" w:cs="Arial"/>
        </w:rPr>
        <w:t>.</w:t>
      </w:r>
      <w:r w:rsidR="00AE5F1C" w:rsidRPr="005868C5">
        <w:rPr>
          <w:rFonts w:ascii="Arial" w:hAnsi="Arial" w:cs="Arial"/>
        </w:rPr>
        <w:t xml:space="preserve"> </w:t>
      </w:r>
    </w:p>
    <w:p w:rsidR="00145B3C" w:rsidRDefault="00112BB9" w:rsidP="003913D8">
      <w:pPr>
        <w:pStyle w:val="Textoindependiente"/>
        <w:pBdr>
          <w:top w:val="none" w:sz="0" w:space="0" w:color="auto"/>
          <w:left w:val="none" w:sz="0" w:space="0" w:color="auto"/>
          <w:bottom w:val="none" w:sz="0" w:space="0" w:color="auto"/>
          <w:right w:val="none" w:sz="0" w:space="0" w:color="auto"/>
        </w:pBdr>
        <w:spacing w:after="120" w:line="360" w:lineRule="auto"/>
        <w:ind w:firstLine="709"/>
        <w:jc w:val="both"/>
        <w:rPr>
          <w:rFonts w:ascii="Arial" w:hAnsi="Arial" w:cs="Arial"/>
        </w:rPr>
      </w:pPr>
      <w:r>
        <w:rPr>
          <w:rFonts w:ascii="Arial" w:hAnsi="Arial" w:cs="Arial"/>
        </w:rPr>
        <w:lastRenderedPageBreak/>
        <w:t>Apesar dessa resolução, n</w:t>
      </w:r>
      <w:r w:rsidR="00DF48D6" w:rsidRPr="005868C5">
        <w:rPr>
          <w:rFonts w:ascii="Arial" w:hAnsi="Arial" w:cs="Arial"/>
        </w:rPr>
        <w:t>o contexto nacional brasileiro, verifica-se o crescimento expressivo de</w:t>
      </w:r>
      <w:r w:rsidR="00685659" w:rsidRPr="005868C5">
        <w:rPr>
          <w:rFonts w:ascii="Arial" w:hAnsi="Arial" w:cs="Arial"/>
        </w:rPr>
        <w:t xml:space="preserve"> denúncias sobre situações de preconceito, intolerância, xenofobia e racismo</w:t>
      </w:r>
      <w:r w:rsidR="00DF48D6" w:rsidRPr="005868C5">
        <w:rPr>
          <w:rFonts w:ascii="Arial" w:hAnsi="Arial" w:cs="Arial"/>
        </w:rPr>
        <w:t xml:space="preserve">, predominantemente nas redes sociais.  </w:t>
      </w:r>
    </w:p>
    <w:p w:rsidR="00112BB9" w:rsidRDefault="00DF48D6" w:rsidP="003913D8">
      <w:pPr>
        <w:pStyle w:val="Textoindependiente"/>
        <w:pBdr>
          <w:top w:val="none" w:sz="0" w:space="0" w:color="auto"/>
          <w:left w:val="none" w:sz="0" w:space="0" w:color="auto"/>
          <w:bottom w:val="none" w:sz="0" w:space="0" w:color="auto"/>
          <w:right w:val="none" w:sz="0" w:space="0" w:color="auto"/>
        </w:pBdr>
        <w:spacing w:after="120" w:line="360" w:lineRule="auto"/>
        <w:ind w:firstLine="709"/>
        <w:jc w:val="both"/>
        <w:rPr>
          <w:rFonts w:ascii="Arial" w:hAnsi="Arial" w:cs="Arial"/>
        </w:rPr>
      </w:pPr>
      <w:r w:rsidRPr="005868C5">
        <w:rPr>
          <w:rFonts w:ascii="Arial" w:hAnsi="Arial" w:cs="Arial"/>
        </w:rPr>
        <w:t>No Brasil</w:t>
      </w:r>
      <w:r w:rsidR="00685659" w:rsidRPr="005868C5">
        <w:rPr>
          <w:rFonts w:ascii="Arial" w:hAnsi="Arial" w:cs="Arial"/>
        </w:rPr>
        <w:t>,</w:t>
      </w:r>
      <w:r w:rsidRPr="005868C5">
        <w:rPr>
          <w:rFonts w:ascii="Arial" w:hAnsi="Arial" w:cs="Arial"/>
        </w:rPr>
        <w:t xml:space="preserve"> </w:t>
      </w:r>
      <w:r w:rsidR="00145B3C">
        <w:rPr>
          <w:rFonts w:ascii="Arial" w:hAnsi="Arial" w:cs="Arial"/>
        </w:rPr>
        <w:t xml:space="preserve">observa-se desde 2003 </w:t>
      </w:r>
      <w:r w:rsidRPr="005868C5">
        <w:rPr>
          <w:rFonts w:ascii="Arial" w:hAnsi="Arial" w:cs="Arial"/>
        </w:rPr>
        <w:t>a</w:t>
      </w:r>
      <w:r w:rsidR="008F400D" w:rsidRPr="005868C5">
        <w:rPr>
          <w:rFonts w:ascii="Arial" w:hAnsi="Arial" w:cs="Arial"/>
        </w:rPr>
        <w:t xml:space="preserve"> Lei nº 10.639</w:t>
      </w:r>
      <w:r w:rsidR="00145B3C">
        <w:rPr>
          <w:rFonts w:ascii="Arial" w:hAnsi="Arial" w:cs="Arial"/>
        </w:rPr>
        <w:t>, sancionada desde</w:t>
      </w:r>
      <w:r w:rsidR="008F400D" w:rsidRPr="005868C5">
        <w:rPr>
          <w:rFonts w:ascii="Arial" w:hAnsi="Arial" w:cs="Arial"/>
        </w:rPr>
        <w:t xml:space="preserve"> </w:t>
      </w:r>
      <w:proofErr w:type="gramStart"/>
      <w:r w:rsidR="008F400D" w:rsidRPr="005868C5">
        <w:rPr>
          <w:rFonts w:ascii="Arial" w:hAnsi="Arial" w:cs="Arial"/>
        </w:rPr>
        <w:t>9</w:t>
      </w:r>
      <w:proofErr w:type="gramEnd"/>
      <w:r w:rsidR="008F400D" w:rsidRPr="005868C5">
        <w:rPr>
          <w:rFonts w:ascii="Arial" w:hAnsi="Arial" w:cs="Arial"/>
        </w:rPr>
        <w:t xml:space="preserve"> de janeiro de 2003</w:t>
      </w:r>
      <w:r w:rsidR="00145B3C">
        <w:rPr>
          <w:rFonts w:ascii="Arial" w:hAnsi="Arial" w:cs="Arial"/>
        </w:rPr>
        <w:t>,</w:t>
      </w:r>
      <w:r w:rsidRPr="005868C5">
        <w:rPr>
          <w:rFonts w:ascii="Arial" w:hAnsi="Arial" w:cs="Arial"/>
        </w:rPr>
        <w:t xml:space="preserve"> que tornou “</w:t>
      </w:r>
      <w:r w:rsidRPr="005868C5">
        <w:rPr>
          <w:rFonts w:ascii="Arial" w:hAnsi="Arial" w:cs="Arial"/>
          <w:i/>
        </w:rPr>
        <w:t>obrigatório o ensino sobre História e Cultura Afro-Brasileira nos estabelecimentos de Ensino Fundamental e Médio, oficiais e particulares”</w:t>
      </w:r>
      <w:r w:rsidR="00AE5F1C" w:rsidRPr="005868C5">
        <w:rPr>
          <w:rFonts w:ascii="Arial" w:hAnsi="Arial" w:cs="Arial"/>
          <w:color w:val="FF0000"/>
        </w:rPr>
        <w:t xml:space="preserve"> </w:t>
      </w:r>
      <w:r w:rsidR="00AE5F1C" w:rsidRPr="005868C5">
        <w:rPr>
          <w:rFonts w:ascii="Arial" w:hAnsi="Arial" w:cs="Arial"/>
        </w:rPr>
        <w:t>(</w:t>
      </w:r>
      <w:r w:rsidR="00112BB9">
        <w:rPr>
          <w:rFonts w:ascii="Arial" w:hAnsi="Arial" w:cs="Arial"/>
        </w:rPr>
        <w:t>BRASIL</w:t>
      </w:r>
      <w:r w:rsidR="008F400D" w:rsidRPr="005868C5">
        <w:rPr>
          <w:rFonts w:ascii="Arial" w:hAnsi="Arial" w:cs="Arial"/>
        </w:rPr>
        <w:t>, 2003)</w:t>
      </w:r>
      <w:r w:rsidRPr="005868C5">
        <w:rPr>
          <w:rFonts w:ascii="Arial" w:hAnsi="Arial" w:cs="Arial"/>
        </w:rPr>
        <w:t xml:space="preserve">.  </w:t>
      </w:r>
    </w:p>
    <w:p w:rsidR="00DF48D6" w:rsidRPr="005868C5" w:rsidRDefault="00DF48D6" w:rsidP="00162485">
      <w:pPr>
        <w:pStyle w:val="Textoindependiente"/>
        <w:pBdr>
          <w:top w:val="none" w:sz="0" w:space="0" w:color="auto"/>
          <w:left w:val="none" w:sz="0" w:space="0" w:color="auto"/>
          <w:bottom w:val="none" w:sz="0" w:space="0" w:color="auto"/>
          <w:right w:val="none" w:sz="0" w:space="0" w:color="auto"/>
        </w:pBdr>
        <w:spacing w:before="120" w:after="240" w:line="240" w:lineRule="auto"/>
        <w:ind w:firstLine="709"/>
        <w:jc w:val="both"/>
        <w:rPr>
          <w:rFonts w:ascii="Arial" w:hAnsi="Arial" w:cs="Arial"/>
        </w:rPr>
      </w:pPr>
      <w:r w:rsidRPr="005868C5">
        <w:rPr>
          <w:rFonts w:ascii="Arial" w:hAnsi="Arial" w:cs="Arial"/>
        </w:rPr>
        <w:t xml:space="preserve">De acordo com Leslie e </w:t>
      </w:r>
      <w:proofErr w:type="spellStart"/>
      <w:r w:rsidRPr="005868C5">
        <w:rPr>
          <w:rFonts w:ascii="Arial" w:hAnsi="Arial" w:cs="Arial"/>
        </w:rPr>
        <w:t>Cogo</w:t>
      </w:r>
      <w:proofErr w:type="spellEnd"/>
      <w:r w:rsidRPr="005868C5">
        <w:rPr>
          <w:rFonts w:ascii="Arial" w:hAnsi="Arial" w:cs="Arial"/>
        </w:rPr>
        <w:t xml:space="preserve"> </w:t>
      </w:r>
    </w:p>
    <w:p w:rsidR="00DF48D6" w:rsidRPr="00112BB9" w:rsidRDefault="00DF48D6" w:rsidP="00112BB9">
      <w:pPr>
        <w:pStyle w:val="NormalWeb"/>
        <w:spacing w:before="120" w:after="240" w:line="240" w:lineRule="auto"/>
        <w:ind w:left="2268"/>
        <w:jc w:val="both"/>
        <w:rPr>
          <w:rFonts w:ascii="Arial" w:hAnsi="Arial" w:cs="Arial"/>
          <w:sz w:val="20"/>
          <w:szCs w:val="20"/>
        </w:rPr>
      </w:pPr>
      <w:r w:rsidRPr="00112BB9">
        <w:rPr>
          <w:rFonts w:ascii="Arial" w:hAnsi="Arial" w:cs="Arial"/>
          <w:sz w:val="20"/>
          <w:szCs w:val="20"/>
        </w:rPr>
        <w:t>A Educação sempre foi considerada pelos movimentos sociais, especialmente o movimento negro, como um campo de jogo importante para ser incluído nas suas discussões, já que entende como um meio de promover a consciência, apreciação e inclusão social. (</w:t>
      </w:r>
      <w:r w:rsidR="00112BB9">
        <w:rPr>
          <w:rFonts w:ascii="Arial" w:hAnsi="Arial" w:cs="Arial"/>
          <w:sz w:val="20"/>
          <w:szCs w:val="20"/>
        </w:rPr>
        <w:t xml:space="preserve">LESLIE E COGO, </w:t>
      </w:r>
      <w:r w:rsidR="00AD66AC" w:rsidRPr="00112BB9">
        <w:rPr>
          <w:rFonts w:ascii="Arial" w:hAnsi="Arial" w:cs="Arial"/>
          <w:sz w:val="20"/>
          <w:szCs w:val="20"/>
        </w:rPr>
        <w:t xml:space="preserve">2009, </w:t>
      </w:r>
      <w:r w:rsidRPr="00112BB9">
        <w:rPr>
          <w:rFonts w:ascii="Arial" w:hAnsi="Arial" w:cs="Arial"/>
          <w:sz w:val="20"/>
          <w:szCs w:val="20"/>
        </w:rPr>
        <w:t>p. 737)</w:t>
      </w:r>
    </w:p>
    <w:p w:rsidR="00DF48D6" w:rsidRPr="005868C5" w:rsidRDefault="00112BB9" w:rsidP="00112BB9">
      <w:pPr>
        <w:pStyle w:val="NormalWeb"/>
        <w:spacing w:before="120" w:after="240" w:line="240" w:lineRule="auto"/>
        <w:ind w:firstLine="709"/>
        <w:jc w:val="both"/>
        <w:rPr>
          <w:rFonts w:ascii="Arial" w:hAnsi="Arial" w:cs="Arial"/>
        </w:rPr>
      </w:pPr>
      <w:r>
        <w:rPr>
          <w:rFonts w:ascii="Arial" w:hAnsi="Arial" w:cs="Arial"/>
        </w:rPr>
        <w:t>Ainda p</w:t>
      </w:r>
      <w:r w:rsidR="00DF48D6" w:rsidRPr="005868C5">
        <w:rPr>
          <w:rFonts w:ascii="Arial" w:hAnsi="Arial" w:cs="Arial"/>
        </w:rPr>
        <w:t xml:space="preserve">ara Madeira </w:t>
      </w:r>
    </w:p>
    <w:p w:rsidR="00DF48D6" w:rsidRPr="00112BB9" w:rsidRDefault="00DF48D6" w:rsidP="00162485">
      <w:pPr>
        <w:tabs>
          <w:tab w:val="left" w:pos="567"/>
        </w:tabs>
        <w:spacing w:before="120" w:after="240" w:line="240" w:lineRule="auto"/>
        <w:ind w:left="2268"/>
        <w:jc w:val="both"/>
        <w:rPr>
          <w:rFonts w:ascii="Arial" w:hAnsi="Arial" w:cs="Arial"/>
          <w:sz w:val="20"/>
          <w:szCs w:val="20"/>
        </w:rPr>
      </w:pPr>
      <w:r w:rsidRPr="00112BB9">
        <w:rPr>
          <w:rFonts w:ascii="Arial" w:hAnsi="Arial" w:cs="Arial"/>
          <w:sz w:val="20"/>
          <w:szCs w:val="20"/>
        </w:rPr>
        <w:t xml:space="preserve">A educação obrigatória sobre as relações </w:t>
      </w:r>
      <w:proofErr w:type="spellStart"/>
      <w:r w:rsidRPr="00112BB9">
        <w:rPr>
          <w:rFonts w:ascii="Arial" w:hAnsi="Arial" w:cs="Arial"/>
          <w:sz w:val="20"/>
          <w:szCs w:val="20"/>
        </w:rPr>
        <w:t>etnico</w:t>
      </w:r>
      <w:proofErr w:type="spellEnd"/>
      <w:r w:rsidR="00864A09" w:rsidRPr="00112BB9">
        <w:rPr>
          <w:rFonts w:ascii="Arial" w:hAnsi="Arial" w:cs="Arial"/>
          <w:sz w:val="20"/>
          <w:szCs w:val="20"/>
        </w:rPr>
        <w:t xml:space="preserve"> </w:t>
      </w:r>
      <w:r w:rsidRPr="00112BB9">
        <w:rPr>
          <w:rFonts w:ascii="Arial" w:hAnsi="Arial" w:cs="Arial"/>
          <w:sz w:val="20"/>
          <w:szCs w:val="20"/>
        </w:rPr>
        <w:t xml:space="preserve">raciais e a história da cultura afro-brasileira e africana em todo o ensino primário e secundário tem repercussões nos livros didáticos e no material de curso complementar, considerados ferramentas importantes que desempenham um papel fundamental </w:t>
      </w:r>
      <w:r w:rsidR="00154655" w:rsidRPr="00112BB9">
        <w:rPr>
          <w:rFonts w:ascii="Arial" w:hAnsi="Arial" w:cs="Arial"/>
          <w:sz w:val="20"/>
          <w:szCs w:val="20"/>
        </w:rPr>
        <w:t>p</w:t>
      </w:r>
      <w:r w:rsidRPr="00112BB9">
        <w:rPr>
          <w:rFonts w:ascii="Arial" w:hAnsi="Arial" w:cs="Arial"/>
          <w:sz w:val="20"/>
          <w:szCs w:val="20"/>
        </w:rPr>
        <w:t>romover a história, a cultura e a identidade dos brasileiros de ascendência africana e a erradicação do preconceito. (</w:t>
      </w:r>
      <w:r w:rsidR="00112BB9">
        <w:rPr>
          <w:rFonts w:ascii="Arial" w:hAnsi="Arial" w:cs="Arial"/>
          <w:sz w:val="20"/>
          <w:szCs w:val="20"/>
        </w:rPr>
        <w:t xml:space="preserve">MADEIRA, 2016, </w:t>
      </w:r>
      <w:r w:rsidRPr="00112BB9">
        <w:rPr>
          <w:rFonts w:ascii="Arial" w:hAnsi="Arial" w:cs="Arial"/>
          <w:sz w:val="20"/>
          <w:szCs w:val="20"/>
        </w:rPr>
        <w:t>p.88)</w:t>
      </w:r>
    </w:p>
    <w:p w:rsidR="00DF48D6" w:rsidRPr="005868C5" w:rsidRDefault="00DF48D6" w:rsidP="00EE2F26">
      <w:pPr>
        <w:shd w:val="clear" w:color="auto" w:fill="FFFFFF"/>
        <w:spacing w:before="120" w:after="120" w:line="360" w:lineRule="auto"/>
        <w:ind w:right="129" w:firstLine="709"/>
        <w:jc w:val="both"/>
        <w:rPr>
          <w:rFonts w:ascii="Arial" w:hAnsi="Arial" w:cs="Arial"/>
          <w:i/>
          <w:sz w:val="24"/>
          <w:szCs w:val="24"/>
        </w:rPr>
      </w:pPr>
      <w:r w:rsidRPr="005868C5">
        <w:rPr>
          <w:rFonts w:ascii="Arial" w:hAnsi="Arial" w:cs="Arial"/>
          <w:sz w:val="24"/>
          <w:szCs w:val="24"/>
        </w:rPr>
        <w:t xml:space="preserve">Igualmente, registra-se a </w:t>
      </w:r>
      <w:r w:rsidR="00642E4D" w:rsidRPr="005868C5">
        <w:rPr>
          <w:rFonts w:ascii="Arial" w:hAnsi="Arial" w:cs="Arial"/>
          <w:sz w:val="24"/>
          <w:szCs w:val="24"/>
        </w:rPr>
        <w:t>Lei nº 11.465, de 10</w:t>
      </w:r>
      <w:r w:rsidR="00642E4D">
        <w:rPr>
          <w:rFonts w:ascii="Arial" w:hAnsi="Arial" w:cs="Arial"/>
          <w:sz w:val="24"/>
          <w:szCs w:val="24"/>
        </w:rPr>
        <w:t>/03/2008,</w:t>
      </w:r>
      <w:r w:rsidR="00642E4D" w:rsidRPr="005868C5">
        <w:rPr>
          <w:rFonts w:ascii="Arial" w:hAnsi="Arial" w:cs="Arial"/>
          <w:sz w:val="24"/>
          <w:szCs w:val="24"/>
        </w:rPr>
        <w:t xml:space="preserve"> </w:t>
      </w:r>
      <w:r w:rsidRPr="00112BB9">
        <w:rPr>
          <w:rFonts w:ascii="Arial" w:hAnsi="Arial" w:cs="Arial"/>
          <w:sz w:val="24"/>
          <w:szCs w:val="24"/>
        </w:rPr>
        <w:t>para incluir no currículo oficial</w:t>
      </w:r>
      <w:r w:rsidRPr="005868C5">
        <w:rPr>
          <w:rFonts w:ascii="Arial" w:hAnsi="Arial" w:cs="Arial"/>
          <w:sz w:val="24"/>
          <w:szCs w:val="24"/>
        </w:rPr>
        <w:t xml:space="preserve"> da rede de ensino a obrigatoriedade da temática </w:t>
      </w:r>
      <w:r w:rsidRPr="005868C5">
        <w:rPr>
          <w:rFonts w:ascii="Arial" w:hAnsi="Arial" w:cs="Arial"/>
          <w:i/>
          <w:sz w:val="24"/>
          <w:szCs w:val="24"/>
        </w:rPr>
        <w:t>“História e Cultura Afro-Brasileira e Indígena</w:t>
      </w:r>
      <w:r w:rsidR="00162485" w:rsidRPr="005868C5">
        <w:rPr>
          <w:rFonts w:ascii="Arial" w:hAnsi="Arial" w:cs="Arial"/>
          <w:i/>
          <w:sz w:val="24"/>
          <w:szCs w:val="24"/>
        </w:rPr>
        <w:t>”</w:t>
      </w:r>
      <w:r w:rsidR="00162485" w:rsidRPr="005868C5">
        <w:rPr>
          <w:rFonts w:ascii="Arial" w:hAnsi="Arial" w:cs="Arial"/>
          <w:sz w:val="24"/>
          <w:szCs w:val="24"/>
        </w:rPr>
        <w:t>.</w:t>
      </w:r>
    </w:p>
    <w:p w:rsidR="00AE5F1C" w:rsidRPr="005868C5" w:rsidRDefault="00AE5F1C" w:rsidP="00EE2F26">
      <w:pPr>
        <w:shd w:val="clear" w:color="auto" w:fill="FFFFFF"/>
        <w:spacing w:before="120" w:after="120" w:line="360" w:lineRule="auto"/>
        <w:ind w:right="130" w:firstLine="709"/>
        <w:jc w:val="both"/>
        <w:rPr>
          <w:rFonts w:ascii="Arial" w:hAnsi="Arial" w:cs="Arial"/>
          <w:b/>
          <w:sz w:val="24"/>
          <w:szCs w:val="24"/>
        </w:rPr>
      </w:pPr>
    </w:p>
    <w:p w:rsidR="00AE5F1C" w:rsidRPr="007D789A" w:rsidRDefault="00821DCD" w:rsidP="007D789A">
      <w:pPr>
        <w:pStyle w:val="PargrafodaLista1"/>
        <w:spacing w:before="120" w:after="120" w:line="240" w:lineRule="auto"/>
        <w:ind w:left="0"/>
        <w:jc w:val="both"/>
        <w:rPr>
          <w:rFonts w:ascii="Arial" w:hAnsi="Arial" w:cs="Arial"/>
          <w:b/>
          <w:i/>
          <w:sz w:val="24"/>
          <w:szCs w:val="24"/>
        </w:rPr>
      </w:pPr>
      <w:r w:rsidRPr="007D789A">
        <w:rPr>
          <w:rFonts w:ascii="Arial" w:hAnsi="Arial" w:cs="Arial"/>
          <w:b/>
          <w:i/>
          <w:sz w:val="24"/>
          <w:szCs w:val="24"/>
        </w:rPr>
        <w:t>Material e método</w:t>
      </w:r>
      <w:r w:rsidR="00314B52" w:rsidRPr="007D789A">
        <w:rPr>
          <w:rFonts w:ascii="Arial" w:hAnsi="Arial" w:cs="Arial"/>
          <w:b/>
          <w:i/>
          <w:sz w:val="24"/>
          <w:szCs w:val="24"/>
        </w:rPr>
        <w:t xml:space="preserve">: </w:t>
      </w:r>
    </w:p>
    <w:p w:rsidR="00821DCD" w:rsidRPr="005868C5" w:rsidRDefault="00864A09" w:rsidP="00EE2F26">
      <w:pPr>
        <w:shd w:val="clear" w:color="auto" w:fill="FFFFFF"/>
        <w:spacing w:before="120" w:after="120" w:line="360" w:lineRule="auto"/>
        <w:ind w:right="129" w:firstLine="709"/>
        <w:jc w:val="both"/>
        <w:rPr>
          <w:rFonts w:ascii="Arial" w:eastAsia="Arial" w:hAnsi="Arial" w:cs="Arial"/>
          <w:sz w:val="24"/>
          <w:szCs w:val="24"/>
        </w:rPr>
      </w:pPr>
      <w:r w:rsidRPr="005868C5">
        <w:rPr>
          <w:rFonts w:ascii="Arial" w:hAnsi="Arial" w:cs="Arial"/>
          <w:sz w:val="24"/>
          <w:szCs w:val="24"/>
        </w:rPr>
        <w:t>Para atingir os objetivos propostos nesse estudo, c</w:t>
      </w:r>
      <w:r w:rsidR="00821DCD" w:rsidRPr="005868C5">
        <w:rPr>
          <w:rFonts w:ascii="Arial" w:hAnsi="Arial" w:cs="Arial"/>
          <w:sz w:val="24"/>
          <w:szCs w:val="24"/>
        </w:rPr>
        <w:t>onsiderou</w:t>
      </w:r>
      <w:r w:rsidR="00821DCD" w:rsidRPr="005868C5">
        <w:rPr>
          <w:rFonts w:ascii="Arial" w:hAnsi="Arial" w:cs="Arial"/>
          <w:bCs/>
          <w:sz w:val="24"/>
          <w:szCs w:val="24"/>
        </w:rPr>
        <w:t xml:space="preserve">-se mais apropriado </w:t>
      </w:r>
      <w:r w:rsidR="00C40637" w:rsidRPr="005868C5">
        <w:rPr>
          <w:rFonts w:ascii="Arial" w:hAnsi="Arial" w:cs="Arial"/>
          <w:bCs/>
          <w:sz w:val="24"/>
          <w:szCs w:val="24"/>
        </w:rPr>
        <w:t xml:space="preserve">a </w:t>
      </w:r>
      <w:r w:rsidR="003C06B4" w:rsidRPr="005868C5">
        <w:rPr>
          <w:rFonts w:ascii="Arial" w:hAnsi="Arial" w:cs="Arial"/>
          <w:bCs/>
          <w:sz w:val="24"/>
          <w:szCs w:val="24"/>
        </w:rPr>
        <w:t>abordagem</w:t>
      </w:r>
      <w:r w:rsidR="00236D5E" w:rsidRPr="005868C5">
        <w:rPr>
          <w:rFonts w:ascii="Arial" w:hAnsi="Arial" w:cs="Arial"/>
          <w:bCs/>
          <w:sz w:val="24"/>
          <w:szCs w:val="24"/>
        </w:rPr>
        <w:t xml:space="preserve"> qualitativa </w:t>
      </w:r>
      <w:r w:rsidR="003C06B4" w:rsidRPr="005868C5">
        <w:rPr>
          <w:rFonts w:ascii="Arial" w:hAnsi="Arial" w:cs="Arial"/>
          <w:bCs/>
          <w:sz w:val="24"/>
          <w:szCs w:val="24"/>
        </w:rPr>
        <w:t xml:space="preserve">com foco na </w:t>
      </w:r>
      <w:r w:rsidR="002C7487" w:rsidRPr="005868C5">
        <w:rPr>
          <w:rFonts w:ascii="Arial" w:hAnsi="Arial" w:cs="Arial"/>
          <w:bCs/>
          <w:sz w:val="24"/>
          <w:szCs w:val="24"/>
        </w:rPr>
        <w:t>narrativa</w:t>
      </w:r>
      <w:r w:rsidR="00A11C99">
        <w:rPr>
          <w:rFonts w:ascii="Arial" w:hAnsi="Arial" w:cs="Arial"/>
          <w:bCs/>
          <w:sz w:val="24"/>
          <w:szCs w:val="24"/>
        </w:rPr>
        <w:t xml:space="preserve">. </w:t>
      </w:r>
      <w:r w:rsidR="00A11C99" w:rsidRPr="00C8007A">
        <w:rPr>
          <w:rFonts w:ascii="Arial" w:hAnsi="Arial" w:cs="Arial"/>
          <w:bCs/>
          <w:sz w:val="24"/>
          <w:szCs w:val="24"/>
          <w:lang w:val="es-ES"/>
        </w:rPr>
        <w:t>S</w:t>
      </w:r>
      <w:r w:rsidR="00C40637" w:rsidRPr="00C8007A">
        <w:rPr>
          <w:rFonts w:ascii="Arial" w:hAnsi="Arial" w:cs="Arial"/>
          <w:bCs/>
          <w:sz w:val="24"/>
          <w:szCs w:val="24"/>
          <w:lang w:val="es-ES"/>
        </w:rPr>
        <w:t xml:space="preserve">egundo </w:t>
      </w:r>
      <w:proofErr w:type="spellStart"/>
      <w:r w:rsidR="00962D1C" w:rsidRPr="00C8007A">
        <w:rPr>
          <w:rFonts w:ascii="Arial" w:hAnsi="Arial" w:cs="Arial"/>
          <w:bCs/>
          <w:sz w:val="24"/>
          <w:szCs w:val="24"/>
          <w:lang w:val="es-ES"/>
        </w:rPr>
        <w:t>Co</w:t>
      </w:r>
      <w:r w:rsidR="00C40637" w:rsidRPr="00C8007A">
        <w:rPr>
          <w:rFonts w:ascii="Arial" w:hAnsi="Arial" w:cs="Arial"/>
          <w:sz w:val="24"/>
          <w:szCs w:val="24"/>
          <w:lang w:val="es-ES"/>
        </w:rPr>
        <w:t>nnely</w:t>
      </w:r>
      <w:proofErr w:type="spellEnd"/>
      <w:r w:rsidR="002C7487" w:rsidRPr="00C8007A">
        <w:rPr>
          <w:rFonts w:ascii="Arial" w:hAnsi="Arial" w:cs="Arial"/>
          <w:sz w:val="24"/>
          <w:szCs w:val="24"/>
          <w:lang w:val="es-ES"/>
        </w:rPr>
        <w:t xml:space="preserve"> e </w:t>
      </w:r>
      <w:proofErr w:type="spellStart"/>
      <w:r w:rsidR="002C7487" w:rsidRPr="00C8007A">
        <w:rPr>
          <w:rFonts w:ascii="Arial" w:hAnsi="Arial" w:cs="Arial"/>
          <w:sz w:val="24"/>
          <w:szCs w:val="24"/>
          <w:lang w:val="es-ES"/>
        </w:rPr>
        <w:t>C</w:t>
      </w:r>
      <w:r w:rsidR="00896D18" w:rsidRPr="00C8007A">
        <w:rPr>
          <w:rFonts w:ascii="Arial" w:hAnsi="Arial" w:cs="Arial"/>
          <w:sz w:val="24"/>
          <w:szCs w:val="24"/>
          <w:lang w:val="es-ES"/>
        </w:rPr>
        <w:t>landinin</w:t>
      </w:r>
      <w:proofErr w:type="spellEnd"/>
      <w:r w:rsidR="00896D18" w:rsidRPr="00C8007A">
        <w:rPr>
          <w:rFonts w:ascii="Arial" w:hAnsi="Arial" w:cs="Arial"/>
          <w:sz w:val="24"/>
          <w:szCs w:val="24"/>
          <w:lang w:val="es-ES"/>
        </w:rPr>
        <w:t xml:space="preserve"> </w:t>
      </w:r>
      <w:r w:rsidR="00154443" w:rsidRPr="00C8007A">
        <w:rPr>
          <w:rFonts w:ascii="Arial" w:hAnsi="Arial" w:cs="Arial"/>
          <w:sz w:val="24"/>
          <w:szCs w:val="24"/>
          <w:lang w:val="es-ES"/>
        </w:rPr>
        <w:t>(</w:t>
      </w:r>
      <w:r w:rsidR="002C7487" w:rsidRPr="00C8007A">
        <w:rPr>
          <w:rFonts w:ascii="Arial" w:hAnsi="Arial" w:cs="Arial"/>
          <w:sz w:val="24"/>
          <w:szCs w:val="24"/>
          <w:lang w:val="es-ES"/>
        </w:rPr>
        <w:t>1995</w:t>
      </w:r>
      <w:r w:rsidR="00735452" w:rsidRPr="00C8007A">
        <w:rPr>
          <w:rFonts w:ascii="Arial" w:hAnsi="Arial" w:cs="Arial"/>
          <w:sz w:val="24"/>
          <w:szCs w:val="24"/>
          <w:lang w:val="es-ES"/>
        </w:rPr>
        <w:t>, p. 73</w:t>
      </w:r>
      <w:r w:rsidR="00154443" w:rsidRPr="00C8007A">
        <w:rPr>
          <w:rFonts w:ascii="Arial" w:hAnsi="Arial" w:cs="Arial"/>
          <w:bCs/>
          <w:sz w:val="24"/>
          <w:szCs w:val="24"/>
          <w:lang w:val="es-ES"/>
        </w:rPr>
        <w:t>)</w:t>
      </w:r>
      <w:r w:rsidR="00B828ED" w:rsidRPr="00C8007A">
        <w:rPr>
          <w:rFonts w:ascii="Arial" w:hAnsi="Arial" w:cs="Arial"/>
          <w:bCs/>
          <w:sz w:val="24"/>
          <w:szCs w:val="24"/>
          <w:lang w:val="es-ES"/>
        </w:rPr>
        <w:t>,</w:t>
      </w:r>
      <w:r w:rsidR="00154443" w:rsidRPr="00C8007A">
        <w:rPr>
          <w:rFonts w:ascii="Arial" w:hAnsi="Arial" w:cs="Arial"/>
          <w:bCs/>
          <w:sz w:val="24"/>
          <w:szCs w:val="24"/>
          <w:lang w:val="es-ES"/>
        </w:rPr>
        <w:t xml:space="preserve"> </w:t>
      </w:r>
      <w:r w:rsidR="00154443" w:rsidRPr="00C8007A">
        <w:rPr>
          <w:rFonts w:ascii="Arial" w:hAnsi="Arial" w:cs="Arial"/>
          <w:sz w:val="24"/>
          <w:szCs w:val="24"/>
          <w:lang w:val="es-ES"/>
        </w:rPr>
        <w:t>“</w:t>
      </w:r>
      <w:r w:rsidR="00735452" w:rsidRPr="00C8007A">
        <w:rPr>
          <w:rFonts w:ascii="Arial" w:hAnsi="Arial" w:cs="Arial"/>
          <w:sz w:val="24"/>
          <w:szCs w:val="24"/>
          <w:lang w:val="es-ES"/>
        </w:rPr>
        <w:t>...e</w:t>
      </w:r>
      <w:r w:rsidR="00154443" w:rsidRPr="00C8007A">
        <w:rPr>
          <w:rFonts w:ascii="Arial" w:hAnsi="Arial" w:cs="Arial"/>
          <w:sz w:val="24"/>
          <w:szCs w:val="24"/>
          <w:lang w:val="es-ES"/>
        </w:rPr>
        <w:t xml:space="preserve">l </w:t>
      </w:r>
      <w:proofErr w:type="spellStart"/>
      <w:r w:rsidR="00154443" w:rsidRPr="00C8007A">
        <w:rPr>
          <w:rFonts w:ascii="Arial" w:hAnsi="Arial" w:cs="Arial"/>
          <w:sz w:val="24"/>
          <w:szCs w:val="24"/>
          <w:lang w:val="es-ES"/>
        </w:rPr>
        <w:t>estúdio</w:t>
      </w:r>
      <w:proofErr w:type="spellEnd"/>
      <w:r w:rsidR="00154443" w:rsidRPr="00C8007A">
        <w:rPr>
          <w:rFonts w:ascii="Arial" w:hAnsi="Arial" w:cs="Arial"/>
          <w:sz w:val="24"/>
          <w:szCs w:val="24"/>
          <w:lang w:val="es-ES"/>
        </w:rPr>
        <w:t xml:space="preserve"> de la narrativa, por lo tanto, es el </w:t>
      </w:r>
      <w:r w:rsidR="00091FAD" w:rsidRPr="00C8007A">
        <w:rPr>
          <w:rFonts w:ascii="Arial" w:hAnsi="Arial" w:cs="Arial"/>
          <w:sz w:val="24"/>
          <w:szCs w:val="24"/>
          <w:lang w:val="es-ES"/>
        </w:rPr>
        <w:t>estudio</w:t>
      </w:r>
      <w:r w:rsidR="00154443" w:rsidRPr="00C8007A">
        <w:rPr>
          <w:rFonts w:ascii="Arial" w:hAnsi="Arial" w:cs="Arial"/>
          <w:sz w:val="24"/>
          <w:szCs w:val="24"/>
          <w:lang w:val="es-ES"/>
        </w:rPr>
        <w:t xml:space="preserve"> de la forma </w:t>
      </w:r>
      <w:proofErr w:type="spellStart"/>
      <w:r w:rsidR="00154443" w:rsidRPr="00C8007A">
        <w:rPr>
          <w:rFonts w:ascii="Arial" w:hAnsi="Arial" w:cs="Arial"/>
          <w:sz w:val="24"/>
          <w:szCs w:val="24"/>
          <w:lang w:val="es-ES"/>
        </w:rPr>
        <w:t>em</w:t>
      </w:r>
      <w:proofErr w:type="spellEnd"/>
      <w:r w:rsidR="00154443" w:rsidRPr="00C8007A">
        <w:rPr>
          <w:rFonts w:ascii="Arial" w:hAnsi="Arial" w:cs="Arial"/>
          <w:sz w:val="24"/>
          <w:szCs w:val="24"/>
          <w:lang w:val="es-ES"/>
        </w:rPr>
        <w:t xml:space="preserve"> que los seres humanos experimentamos el mundo”.</w:t>
      </w:r>
      <w:r w:rsidR="00C40637" w:rsidRPr="00C8007A">
        <w:rPr>
          <w:rFonts w:ascii="Arial" w:hAnsi="Arial" w:cs="Arial"/>
          <w:bCs/>
          <w:sz w:val="24"/>
          <w:szCs w:val="24"/>
          <w:lang w:val="es-ES"/>
        </w:rPr>
        <w:t xml:space="preserve"> </w:t>
      </w:r>
      <w:r w:rsidR="00821DCD" w:rsidRPr="005868C5">
        <w:rPr>
          <w:rFonts w:ascii="Arial" w:eastAsia="Arial" w:hAnsi="Arial" w:cs="Arial"/>
          <w:sz w:val="24"/>
          <w:szCs w:val="24"/>
        </w:rPr>
        <w:t>Nesta abordagem os dados não são contabilizados para apresentar um resultado preciso, mas sim, retratados, interpretados, analisado</w:t>
      </w:r>
      <w:r w:rsidR="00766ED6" w:rsidRPr="005868C5">
        <w:rPr>
          <w:rFonts w:ascii="Arial" w:eastAsia="Arial" w:hAnsi="Arial" w:cs="Arial"/>
          <w:sz w:val="24"/>
          <w:szCs w:val="24"/>
        </w:rPr>
        <w:t>s</w:t>
      </w:r>
      <w:r w:rsidR="00821DCD" w:rsidRPr="005868C5">
        <w:rPr>
          <w:rFonts w:ascii="Arial" w:eastAsia="Arial" w:hAnsi="Arial" w:cs="Arial"/>
          <w:sz w:val="24"/>
          <w:szCs w:val="24"/>
        </w:rPr>
        <w:t xml:space="preserve"> e comentados pelo pesquisador</w:t>
      </w:r>
      <w:r w:rsidR="00A11C99">
        <w:rPr>
          <w:rFonts w:ascii="Arial" w:eastAsia="Arial" w:hAnsi="Arial" w:cs="Arial"/>
          <w:sz w:val="24"/>
          <w:szCs w:val="24"/>
        </w:rPr>
        <w:t xml:space="preserve">, </w:t>
      </w:r>
      <w:r w:rsidR="00821DCD" w:rsidRPr="005868C5">
        <w:rPr>
          <w:rFonts w:ascii="Arial" w:eastAsia="Arial" w:hAnsi="Arial" w:cs="Arial"/>
          <w:sz w:val="24"/>
          <w:szCs w:val="24"/>
        </w:rPr>
        <w:t>considerando-se também, as opiniões e come</w:t>
      </w:r>
      <w:r w:rsidR="00E84D2C" w:rsidRPr="005868C5">
        <w:rPr>
          <w:rFonts w:ascii="Arial" w:eastAsia="Arial" w:hAnsi="Arial" w:cs="Arial"/>
          <w:sz w:val="24"/>
          <w:szCs w:val="24"/>
        </w:rPr>
        <w:t>ntários do público participante. A perspectiva da abordagem quantitativa</w:t>
      </w:r>
      <w:r w:rsidR="00A11C99">
        <w:rPr>
          <w:rFonts w:ascii="Arial" w:eastAsia="Arial" w:hAnsi="Arial" w:cs="Arial"/>
          <w:sz w:val="24"/>
          <w:szCs w:val="24"/>
        </w:rPr>
        <w:t xml:space="preserve"> </w:t>
      </w:r>
      <w:r w:rsidR="00E84D2C" w:rsidRPr="005868C5">
        <w:rPr>
          <w:rFonts w:ascii="Arial" w:eastAsia="Arial" w:hAnsi="Arial" w:cs="Arial"/>
          <w:sz w:val="24"/>
          <w:szCs w:val="24"/>
        </w:rPr>
        <w:t>também foi utilizada no que concerne ao número de alunos entrevistados.</w:t>
      </w:r>
    </w:p>
    <w:p w:rsidR="00D54B6E" w:rsidRDefault="00821DCD" w:rsidP="00D54B6E">
      <w:pPr>
        <w:shd w:val="clear" w:color="auto" w:fill="FFFFFF"/>
        <w:spacing w:before="120" w:after="120" w:line="240" w:lineRule="auto"/>
        <w:jc w:val="both"/>
        <w:rPr>
          <w:rFonts w:ascii="Arial" w:eastAsia="Arial" w:hAnsi="Arial" w:cs="Arial"/>
          <w:b/>
          <w:sz w:val="24"/>
          <w:szCs w:val="24"/>
        </w:rPr>
      </w:pPr>
      <w:r w:rsidRPr="00D54B6E">
        <w:rPr>
          <w:rFonts w:ascii="Arial" w:eastAsia="Arial" w:hAnsi="Arial" w:cs="Arial"/>
          <w:i/>
          <w:sz w:val="24"/>
          <w:szCs w:val="24"/>
        </w:rPr>
        <w:t>Amostra</w:t>
      </w:r>
      <w:r w:rsidRPr="005868C5">
        <w:rPr>
          <w:rFonts w:ascii="Arial" w:eastAsia="Arial" w:hAnsi="Arial" w:cs="Arial"/>
          <w:b/>
          <w:sz w:val="24"/>
          <w:szCs w:val="24"/>
        </w:rPr>
        <w:t>:</w:t>
      </w:r>
    </w:p>
    <w:p w:rsidR="00D76F4B" w:rsidRPr="005868C5" w:rsidRDefault="00821DCD" w:rsidP="00D54B6E">
      <w:pPr>
        <w:shd w:val="clear" w:color="auto" w:fill="FFFFFF"/>
        <w:spacing w:after="120" w:line="360" w:lineRule="auto"/>
        <w:ind w:firstLine="709"/>
        <w:jc w:val="both"/>
        <w:rPr>
          <w:rFonts w:ascii="Arial" w:hAnsi="Arial" w:cs="Arial"/>
          <w:sz w:val="24"/>
          <w:szCs w:val="24"/>
        </w:rPr>
      </w:pPr>
      <w:r w:rsidRPr="005868C5">
        <w:rPr>
          <w:rFonts w:ascii="Arial" w:eastAsia="Arial" w:hAnsi="Arial" w:cs="Arial"/>
          <w:b/>
          <w:sz w:val="24"/>
          <w:szCs w:val="24"/>
        </w:rPr>
        <w:lastRenderedPageBreak/>
        <w:t xml:space="preserve"> </w:t>
      </w:r>
      <w:r w:rsidRPr="005868C5">
        <w:rPr>
          <w:rFonts w:ascii="Arial" w:hAnsi="Arial" w:cs="Arial"/>
          <w:sz w:val="24"/>
          <w:szCs w:val="24"/>
        </w:rPr>
        <w:t xml:space="preserve">A população se compôs de 450 alunos do Ensino Médio </w:t>
      </w:r>
      <w:r w:rsidR="00623E31" w:rsidRPr="005868C5">
        <w:rPr>
          <w:rFonts w:ascii="Arial" w:hAnsi="Arial" w:cs="Arial"/>
          <w:sz w:val="24"/>
          <w:szCs w:val="24"/>
        </w:rPr>
        <w:t>de uma escola localizada no município de Três Rios, no estado do Rio de Janeiro</w:t>
      </w:r>
      <w:r w:rsidRPr="005868C5">
        <w:rPr>
          <w:rFonts w:ascii="Arial" w:hAnsi="Arial" w:cs="Arial"/>
          <w:sz w:val="24"/>
          <w:szCs w:val="24"/>
        </w:rPr>
        <w:t>. Como critérios de exclusão optou-se por quem não estivesse cursando o Ensino Médio e que não pertencesse ao corpo discente desta unidade.</w:t>
      </w:r>
      <w:r w:rsidR="00623E31" w:rsidRPr="005868C5">
        <w:rPr>
          <w:rFonts w:ascii="Arial" w:hAnsi="Arial" w:cs="Arial"/>
          <w:sz w:val="24"/>
          <w:szCs w:val="24"/>
        </w:rPr>
        <w:t xml:space="preserve"> </w:t>
      </w:r>
      <w:r w:rsidR="00D76F4B" w:rsidRPr="005868C5">
        <w:rPr>
          <w:rFonts w:ascii="Arial" w:hAnsi="Arial" w:cs="Arial"/>
          <w:sz w:val="24"/>
          <w:szCs w:val="24"/>
        </w:rPr>
        <w:t xml:space="preserve">A presente amostra representa 48,38% dos aproximadamente </w:t>
      </w:r>
      <w:r w:rsidR="00E84D2C" w:rsidRPr="005868C5">
        <w:rPr>
          <w:rFonts w:ascii="Arial" w:hAnsi="Arial" w:cs="Arial"/>
          <w:sz w:val="24"/>
          <w:szCs w:val="24"/>
        </w:rPr>
        <w:t>930 alunos matriculados no Ensino Médio</w:t>
      </w:r>
      <w:r w:rsidR="00D76F4B" w:rsidRPr="005868C5">
        <w:rPr>
          <w:rFonts w:ascii="Arial" w:hAnsi="Arial" w:cs="Arial"/>
          <w:sz w:val="24"/>
          <w:szCs w:val="24"/>
        </w:rPr>
        <w:t xml:space="preserve"> da unidade educativa</w:t>
      </w:r>
      <w:r w:rsidR="00D70115" w:rsidRPr="005868C5">
        <w:rPr>
          <w:rFonts w:ascii="Arial" w:hAnsi="Arial" w:cs="Arial"/>
          <w:sz w:val="24"/>
          <w:szCs w:val="24"/>
        </w:rPr>
        <w:t xml:space="preserve"> que foram alvo das propostas pedagógicas do PNFEM.</w:t>
      </w:r>
    </w:p>
    <w:p w:rsidR="00D76F4B" w:rsidRPr="00D54B6E" w:rsidRDefault="00D76F4B" w:rsidP="00D54B6E">
      <w:pPr>
        <w:shd w:val="clear" w:color="auto" w:fill="FFFFFF"/>
        <w:spacing w:before="120" w:after="120" w:line="240" w:lineRule="auto"/>
        <w:ind w:firstLine="709"/>
        <w:jc w:val="both"/>
        <w:rPr>
          <w:rFonts w:ascii="Arial" w:hAnsi="Arial" w:cs="Arial"/>
          <w:sz w:val="24"/>
          <w:szCs w:val="24"/>
        </w:rPr>
      </w:pPr>
    </w:p>
    <w:p w:rsidR="00821DCD" w:rsidRPr="00D54B6E" w:rsidRDefault="00821DCD" w:rsidP="00D54B6E">
      <w:pPr>
        <w:shd w:val="clear" w:color="auto" w:fill="FFFFFF"/>
        <w:spacing w:before="120" w:after="120" w:line="240" w:lineRule="auto"/>
        <w:jc w:val="both"/>
        <w:rPr>
          <w:rFonts w:ascii="Arial" w:hAnsi="Arial" w:cs="Arial"/>
          <w:i/>
          <w:sz w:val="24"/>
          <w:szCs w:val="24"/>
        </w:rPr>
      </w:pPr>
      <w:r w:rsidRPr="00D54B6E">
        <w:rPr>
          <w:rFonts w:ascii="Arial" w:hAnsi="Arial" w:cs="Arial"/>
          <w:i/>
          <w:sz w:val="24"/>
          <w:szCs w:val="24"/>
        </w:rPr>
        <w:t xml:space="preserve">Instrumentos de </w:t>
      </w:r>
      <w:r w:rsidR="007D789A">
        <w:rPr>
          <w:rFonts w:ascii="Arial" w:hAnsi="Arial" w:cs="Arial"/>
          <w:i/>
          <w:sz w:val="24"/>
          <w:szCs w:val="24"/>
        </w:rPr>
        <w:t>p</w:t>
      </w:r>
      <w:r w:rsidRPr="00D54B6E">
        <w:rPr>
          <w:rFonts w:ascii="Arial" w:hAnsi="Arial" w:cs="Arial"/>
          <w:i/>
          <w:sz w:val="24"/>
          <w:szCs w:val="24"/>
        </w:rPr>
        <w:t>esquisa:</w:t>
      </w:r>
    </w:p>
    <w:p w:rsidR="00821DCD" w:rsidRPr="005868C5" w:rsidRDefault="00821DCD" w:rsidP="00D54B6E">
      <w:pPr>
        <w:shd w:val="clear" w:color="auto" w:fill="FFFFFF"/>
        <w:spacing w:after="120" w:line="360" w:lineRule="auto"/>
        <w:ind w:firstLine="709"/>
        <w:jc w:val="both"/>
        <w:rPr>
          <w:rFonts w:ascii="Arial" w:hAnsi="Arial" w:cs="Arial"/>
          <w:sz w:val="24"/>
          <w:szCs w:val="24"/>
        </w:rPr>
      </w:pPr>
      <w:r w:rsidRPr="005868C5">
        <w:rPr>
          <w:rFonts w:ascii="Arial" w:hAnsi="Arial" w:cs="Arial"/>
          <w:sz w:val="24"/>
          <w:szCs w:val="24"/>
        </w:rPr>
        <w:t>A - Utilizou-se um questionário com a seguinte pergunta central: “Neste ano, você sofreu discriminação (bullying) de algum membro da comunidade escolar (alunos, professores e/ou funcionários)?”</w:t>
      </w:r>
    </w:p>
    <w:p w:rsidR="00C22D56" w:rsidRPr="005868C5" w:rsidRDefault="00821DCD" w:rsidP="00D54B6E">
      <w:pPr>
        <w:spacing w:after="120" w:line="360" w:lineRule="auto"/>
        <w:ind w:firstLine="709"/>
        <w:jc w:val="both"/>
        <w:rPr>
          <w:rFonts w:ascii="Arial" w:hAnsi="Arial" w:cs="Arial"/>
          <w:sz w:val="24"/>
          <w:szCs w:val="24"/>
        </w:rPr>
      </w:pPr>
      <w:r w:rsidRPr="005868C5">
        <w:rPr>
          <w:rFonts w:ascii="Arial" w:hAnsi="Arial" w:cs="Arial"/>
          <w:sz w:val="24"/>
          <w:szCs w:val="24"/>
        </w:rPr>
        <w:t xml:space="preserve">B </w:t>
      </w:r>
      <w:r w:rsidR="0023225D" w:rsidRPr="005868C5">
        <w:rPr>
          <w:rFonts w:ascii="Arial" w:hAnsi="Arial" w:cs="Arial"/>
          <w:sz w:val="24"/>
          <w:szCs w:val="24"/>
        </w:rPr>
        <w:t>–</w:t>
      </w:r>
      <w:r w:rsidRPr="005868C5">
        <w:rPr>
          <w:rFonts w:ascii="Arial" w:hAnsi="Arial" w:cs="Arial"/>
          <w:sz w:val="24"/>
          <w:szCs w:val="24"/>
        </w:rPr>
        <w:t xml:space="preserve"> </w:t>
      </w:r>
      <w:r w:rsidR="0023225D" w:rsidRPr="005868C5">
        <w:rPr>
          <w:rFonts w:ascii="Arial" w:hAnsi="Arial" w:cs="Arial"/>
          <w:sz w:val="24"/>
          <w:szCs w:val="24"/>
        </w:rPr>
        <w:t>Parcerias com</w:t>
      </w:r>
      <w:r w:rsidR="00C455A3" w:rsidRPr="005868C5">
        <w:rPr>
          <w:rFonts w:ascii="Arial" w:hAnsi="Arial" w:cs="Arial"/>
          <w:sz w:val="24"/>
          <w:szCs w:val="24"/>
        </w:rPr>
        <w:t xml:space="preserve"> o SESC</w:t>
      </w:r>
      <w:r w:rsidR="007D789A">
        <w:rPr>
          <w:rFonts w:ascii="Arial" w:hAnsi="Arial" w:cs="Arial"/>
          <w:sz w:val="24"/>
          <w:szCs w:val="24"/>
        </w:rPr>
        <w:t xml:space="preserve"> </w:t>
      </w:r>
      <w:r w:rsidR="00C455A3" w:rsidRPr="005868C5">
        <w:rPr>
          <w:rFonts w:ascii="Arial" w:hAnsi="Arial" w:cs="Arial"/>
          <w:sz w:val="24"/>
          <w:szCs w:val="24"/>
        </w:rPr>
        <w:t>- Rio através do</w:t>
      </w:r>
      <w:r w:rsidR="0023225D" w:rsidRPr="005868C5">
        <w:rPr>
          <w:rFonts w:ascii="Arial" w:hAnsi="Arial" w:cs="Arial"/>
          <w:sz w:val="24"/>
          <w:szCs w:val="24"/>
        </w:rPr>
        <w:t xml:space="preserve"> projeto IMÓ</w:t>
      </w:r>
      <w:r w:rsidR="00C455A3" w:rsidRPr="005868C5">
        <w:rPr>
          <w:rFonts w:ascii="Arial" w:hAnsi="Arial" w:cs="Arial"/>
          <w:sz w:val="24"/>
          <w:szCs w:val="24"/>
        </w:rPr>
        <w:t xml:space="preserve"> – O Despertar da Consciência </w:t>
      </w:r>
      <w:r w:rsidR="0023225D" w:rsidRPr="005868C5">
        <w:rPr>
          <w:rFonts w:ascii="Arial" w:hAnsi="Arial" w:cs="Arial"/>
          <w:sz w:val="24"/>
          <w:szCs w:val="24"/>
        </w:rPr>
        <w:t xml:space="preserve">que </w:t>
      </w:r>
      <w:r w:rsidR="00DD24A5" w:rsidRPr="005868C5">
        <w:rPr>
          <w:rFonts w:ascii="Arial" w:hAnsi="Arial" w:cs="Arial"/>
          <w:sz w:val="24"/>
          <w:szCs w:val="24"/>
        </w:rPr>
        <w:t xml:space="preserve">objetivou </w:t>
      </w:r>
      <w:r w:rsidRPr="005868C5">
        <w:rPr>
          <w:rFonts w:ascii="Arial" w:hAnsi="Arial" w:cs="Arial"/>
          <w:sz w:val="24"/>
          <w:szCs w:val="24"/>
        </w:rPr>
        <w:t>“</w:t>
      </w:r>
      <w:r w:rsidRPr="005868C5">
        <w:rPr>
          <w:rFonts w:ascii="Arial" w:hAnsi="Arial" w:cs="Arial"/>
          <w:i/>
          <w:sz w:val="24"/>
          <w:szCs w:val="24"/>
        </w:rPr>
        <w:t xml:space="preserve">homenagear, provocar o debate, mobilizar a sociedade e ressaltar a importância da cultura e do povo africano na formação da identidade brasileira”. </w:t>
      </w:r>
    </w:p>
    <w:p w:rsidR="00A11C99" w:rsidRDefault="002520FD" w:rsidP="00D54B6E">
      <w:pPr>
        <w:spacing w:after="120" w:line="360" w:lineRule="auto"/>
        <w:ind w:firstLine="709"/>
        <w:jc w:val="both"/>
        <w:rPr>
          <w:rFonts w:ascii="Arial" w:hAnsi="Arial" w:cs="Arial"/>
          <w:sz w:val="24"/>
          <w:szCs w:val="24"/>
        </w:rPr>
      </w:pPr>
      <w:r w:rsidRPr="005868C5">
        <w:rPr>
          <w:rFonts w:ascii="Arial" w:hAnsi="Arial" w:cs="Arial"/>
          <w:sz w:val="24"/>
          <w:szCs w:val="24"/>
        </w:rPr>
        <w:t>Foram selecionadas</w:t>
      </w:r>
      <w:r w:rsidR="002C3E55" w:rsidRPr="005868C5">
        <w:rPr>
          <w:rFonts w:ascii="Arial" w:hAnsi="Arial" w:cs="Arial"/>
          <w:sz w:val="24"/>
          <w:szCs w:val="24"/>
        </w:rPr>
        <w:t xml:space="preserve"> </w:t>
      </w:r>
      <w:proofErr w:type="gramStart"/>
      <w:r w:rsidR="00CE53CC" w:rsidRPr="005868C5">
        <w:rPr>
          <w:rFonts w:ascii="Arial" w:hAnsi="Arial" w:cs="Arial"/>
          <w:sz w:val="24"/>
          <w:szCs w:val="24"/>
        </w:rPr>
        <w:t>3</w:t>
      </w:r>
      <w:proofErr w:type="gramEnd"/>
      <w:r w:rsidR="00821DCD" w:rsidRPr="005868C5">
        <w:rPr>
          <w:rFonts w:ascii="Arial" w:hAnsi="Arial" w:cs="Arial"/>
          <w:sz w:val="24"/>
          <w:szCs w:val="24"/>
        </w:rPr>
        <w:t xml:space="preserve"> intervenções (oficinas</w:t>
      </w:r>
      <w:r w:rsidR="002C3E55" w:rsidRPr="005868C5">
        <w:rPr>
          <w:rFonts w:ascii="Arial" w:hAnsi="Arial" w:cs="Arial"/>
          <w:sz w:val="24"/>
          <w:szCs w:val="24"/>
        </w:rPr>
        <w:t>)</w:t>
      </w:r>
      <w:r w:rsidR="00821DCD" w:rsidRPr="005868C5">
        <w:rPr>
          <w:rFonts w:ascii="Arial" w:hAnsi="Arial" w:cs="Arial"/>
          <w:sz w:val="24"/>
          <w:szCs w:val="24"/>
        </w:rPr>
        <w:t xml:space="preserve"> partindo da seguinte questão: como cada unidade escolar pode, </w:t>
      </w:r>
      <w:r w:rsidR="004F1282" w:rsidRPr="005868C5">
        <w:rPr>
          <w:rFonts w:ascii="Arial" w:hAnsi="Arial" w:cs="Arial"/>
          <w:sz w:val="24"/>
          <w:szCs w:val="24"/>
        </w:rPr>
        <w:t xml:space="preserve">por </w:t>
      </w:r>
      <w:r w:rsidR="00D54B6E" w:rsidRPr="005868C5">
        <w:rPr>
          <w:rFonts w:ascii="Arial" w:hAnsi="Arial" w:cs="Arial"/>
          <w:sz w:val="24"/>
          <w:szCs w:val="24"/>
        </w:rPr>
        <w:t>meio de</w:t>
      </w:r>
      <w:r w:rsidR="00821DCD" w:rsidRPr="005868C5">
        <w:rPr>
          <w:rFonts w:ascii="Arial" w:hAnsi="Arial" w:cs="Arial"/>
          <w:sz w:val="24"/>
          <w:szCs w:val="24"/>
        </w:rPr>
        <w:t xml:space="preserve"> ações pedagógicas</w:t>
      </w:r>
      <w:r w:rsidR="00B00939" w:rsidRPr="005868C5">
        <w:rPr>
          <w:rFonts w:ascii="Arial" w:hAnsi="Arial" w:cs="Arial"/>
          <w:sz w:val="24"/>
          <w:szCs w:val="24"/>
        </w:rPr>
        <w:t xml:space="preserve"> </w:t>
      </w:r>
      <w:r w:rsidR="00821DCD" w:rsidRPr="005868C5">
        <w:rPr>
          <w:rFonts w:ascii="Arial" w:hAnsi="Arial" w:cs="Arial"/>
          <w:sz w:val="24"/>
          <w:szCs w:val="24"/>
        </w:rPr>
        <w:t>contribuir para uma identidade nacional mais inclusiva na Década Internacional de Afrodescendentes estabelecendo diálogos interculturais?</w:t>
      </w:r>
    </w:p>
    <w:p w:rsidR="0013766A" w:rsidRPr="005868C5" w:rsidRDefault="0013766A" w:rsidP="00D54B6E">
      <w:pPr>
        <w:spacing w:after="120" w:line="360" w:lineRule="auto"/>
        <w:ind w:firstLine="709"/>
        <w:jc w:val="both"/>
        <w:rPr>
          <w:rStyle w:val="Textoennegrita"/>
          <w:rFonts w:ascii="Arial" w:hAnsi="Arial" w:cs="Arial"/>
          <w:b w:val="0"/>
          <w:sz w:val="24"/>
          <w:szCs w:val="24"/>
          <w:shd w:val="clear" w:color="auto" w:fill="FFFFFF"/>
        </w:rPr>
      </w:pPr>
      <w:r w:rsidRPr="005868C5">
        <w:rPr>
          <w:rFonts w:ascii="Arial" w:hAnsi="Arial" w:cs="Arial"/>
          <w:sz w:val="24"/>
          <w:szCs w:val="24"/>
        </w:rPr>
        <w:t xml:space="preserve"> Em</w:t>
      </w:r>
      <w:r w:rsidRPr="005868C5">
        <w:rPr>
          <w:rStyle w:val="Textoennegrita"/>
          <w:rFonts w:ascii="Arial" w:hAnsi="Arial" w:cs="Arial"/>
          <w:b w:val="0"/>
          <w:sz w:val="24"/>
          <w:szCs w:val="24"/>
          <w:shd w:val="clear" w:color="auto" w:fill="FFFFFF"/>
        </w:rPr>
        <w:t xml:space="preserve"> parceria com o SESC- unidade Três Rios, as oficinas </w:t>
      </w:r>
      <w:r w:rsidR="004F1282" w:rsidRPr="005868C5">
        <w:rPr>
          <w:rStyle w:val="Textoennegrita"/>
          <w:rFonts w:ascii="Arial" w:hAnsi="Arial" w:cs="Arial"/>
          <w:b w:val="0"/>
          <w:sz w:val="24"/>
          <w:szCs w:val="24"/>
          <w:shd w:val="clear" w:color="auto" w:fill="FFFFFF"/>
        </w:rPr>
        <w:t xml:space="preserve">aconteceram </w:t>
      </w:r>
      <w:r w:rsidRPr="005868C5">
        <w:rPr>
          <w:rStyle w:val="Textoennegrita"/>
          <w:rFonts w:ascii="Arial" w:hAnsi="Arial" w:cs="Arial"/>
          <w:b w:val="0"/>
          <w:sz w:val="24"/>
          <w:szCs w:val="24"/>
          <w:shd w:val="clear" w:color="auto" w:fill="FFFFFF"/>
        </w:rPr>
        <w:t>no contraturno do período de aulas e for</w:t>
      </w:r>
      <w:r w:rsidR="004F1282" w:rsidRPr="005868C5">
        <w:rPr>
          <w:rStyle w:val="Textoennegrita"/>
          <w:rFonts w:ascii="Arial" w:hAnsi="Arial" w:cs="Arial"/>
          <w:b w:val="0"/>
          <w:sz w:val="24"/>
          <w:szCs w:val="24"/>
          <w:shd w:val="clear" w:color="auto" w:fill="FFFFFF"/>
        </w:rPr>
        <w:t>am</w:t>
      </w:r>
      <w:r w:rsidRPr="005868C5">
        <w:rPr>
          <w:rFonts w:ascii="Arial" w:hAnsi="Arial" w:cs="Arial"/>
          <w:sz w:val="24"/>
          <w:szCs w:val="24"/>
        </w:rPr>
        <w:t xml:space="preserve"> ministradas por artistas, oficineiros ou monitores acompanhados pelos professores das diferentes áreas de conhecimento que se dispuseram a participar.</w:t>
      </w:r>
    </w:p>
    <w:p w:rsidR="00335081" w:rsidRPr="005868C5" w:rsidRDefault="00821DCD" w:rsidP="00D54B6E">
      <w:pPr>
        <w:spacing w:after="120" w:line="360" w:lineRule="auto"/>
        <w:ind w:firstLine="709"/>
        <w:jc w:val="both"/>
        <w:rPr>
          <w:rFonts w:ascii="Arial" w:hAnsi="Arial" w:cs="Arial"/>
          <w:sz w:val="24"/>
          <w:szCs w:val="24"/>
        </w:rPr>
      </w:pPr>
      <w:r w:rsidRPr="005868C5">
        <w:rPr>
          <w:rFonts w:ascii="Arial" w:eastAsia="Arial" w:hAnsi="Arial" w:cs="Arial"/>
          <w:sz w:val="24"/>
          <w:szCs w:val="24"/>
        </w:rPr>
        <w:t>Todos os imperativos éticos foram considerados conforme determina a Resolução 196 do Conselho Nacional de Saúde (</w:t>
      </w:r>
      <w:r w:rsidR="00F61341" w:rsidRPr="005868C5">
        <w:rPr>
          <w:rFonts w:ascii="Arial" w:eastAsia="Arial" w:hAnsi="Arial" w:cs="Arial"/>
          <w:sz w:val="24"/>
          <w:szCs w:val="24"/>
        </w:rPr>
        <w:t>BRASIL</w:t>
      </w:r>
      <w:r w:rsidRPr="005868C5">
        <w:rPr>
          <w:rFonts w:ascii="Arial" w:eastAsia="Arial" w:hAnsi="Arial" w:cs="Arial"/>
          <w:sz w:val="24"/>
          <w:szCs w:val="24"/>
        </w:rPr>
        <w:t>, 1996)</w:t>
      </w:r>
      <w:r w:rsidR="00DD24A5" w:rsidRPr="005868C5">
        <w:rPr>
          <w:rFonts w:ascii="Arial" w:eastAsia="Arial" w:hAnsi="Arial" w:cs="Arial"/>
          <w:sz w:val="24"/>
          <w:szCs w:val="24"/>
        </w:rPr>
        <w:t>, que regulamenta as pesquisas que envolvem seres humanos.</w:t>
      </w:r>
    </w:p>
    <w:p w:rsidR="0013766A" w:rsidRPr="005868C5" w:rsidRDefault="0013766A" w:rsidP="00D54B6E">
      <w:pPr>
        <w:spacing w:after="120" w:line="360" w:lineRule="auto"/>
        <w:ind w:firstLine="709"/>
        <w:jc w:val="both"/>
        <w:rPr>
          <w:rFonts w:ascii="Arial" w:eastAsia="Arial" w:hAnsi="Arial" w:cs="Arial"/>
          <w:sz w:val="24"/>
          <w:szCs w:val="24"/>
        </w:rPr>
      </w:pPr>
    </w:p>
    <w:p w:rsidR="00D54B6E" w:rsidRDefault="00896D18" w:rsidP="00D54B6E">
      <w:pPr>
        <w:spacing w:before="120" w:after="120" w:line="240" w:lineRule="auto"/>
        <w:jc w:val="both"/>
        <w:rPr>
          <w:rFonts w:ascii="Arial" w:eastAsia="Arial" w:hAnsi="Arial" w:cs="Arial"/>
          <w:i/>
          <w:sz w:val="24"/>
          <w:szCs w:val="24"/>
        </w:rPr>
      </w:pPr>
      <w:r w:rsidRPr="00D54B6E">
        <w:rPr>
          <w:rFonts w:ascii="Arial" w:eastAsia="Arial" w:hAnsi="Arial" w:cs="Arial"/>
          <w:i/>
          <w:sz w:val="24"/>
          <w:szCs w:val="24"/>
        </w:rPr>
        <w:t>A</w:t>
      </w:r>
      <w:r w:rsidR="00821DCD" w:rsidRPr="00D54B6E">
        <w:rPr>
          <w:rFonts w:ascii="Arial" w:eastAsia="Arial" w:hAnsi="Arial" w:cs="Arial"/>
          <w:i/>
          <w:sz w:val="24"/>
          <w:szCs w:val="24"/>
        </w:rPr>
        <w:t>nálise de dados</w:t>
      </w:r>
      <w:r w:rsidR="00D54B6E">
        <w:rPr>
          <w:rFonts w:ascii="Arial" w:eastAsia="Arial" w:hAnsi="Arial" w:cs="Arial"/>
          <w:i/>
          <w:sz w:val="24"/>
          <w:szCs w:val="24"/>
        </w:rPr>
        <w:t>:</w:t>
      </w:r>
    </w:p>
    <w:p w:rsidR="00821DCD" w:rsidRPr="005868C5" w:rsidRDefault="00D54B6E" w:rsidP="00E54678">
      <w:pPr>
        <w:spacing w:before="120" w:after="120" w:line="360" w:lineRule="auto"/>
        <w:ind w:firstLine="709"/>
        <w:jc w:val="both"/>
        <w:rPr>
          <w:rFonts w:ascii="Arial" w:eastAsia="Arial" w:hAnsi="Arial" w:cs="Arial"/>
          <w:sz w:val="24"/>
          <w:szCs w:val="24"/>
        </w:rPr>
      </w:pPr>
      <w:r w:rsidRPr="00735452">
        <w:rPr>
          <w:rFonts w:ascii="Arial" w:eastAsia="Arial" w:hAnsi="Arial" w:cs="Arial"/>
          <w:sz w:val="24"/>
          <w:szCs w:val="24"/>
        </w:rPr>
        <w:t>A opção</w:t>
      </w:r>
      <w:r>
        <w:rPr>
          <w:rFonts w:ascii="Arial" w:eastAsia="Arial" w:hAnsi="Arial" w:cs="Arial"/>
          <w:i/>
          <w:sz w:val="24"/>
          <w:szCs w:val="24"/>
        </w:rPr>
        <w:t xml:space="preserve"> </w:t>
      </w:r>
      <w:r w:rsidRPr="005868C5">
        <w:rPr>
          <w:rFonts w:ascii="Arial" w:eastAsia="Arial" w:hAnsi="Arial" w:cs="Arial"/>
          <w:sz w:val="24"/>
          <w:szCs w:val="24"/>
        </w:rPr>
        <w:t>pela</w:t>
      </w:r>
      <w:r w:rsidR="00821DCD" w:rsidRPr="005868C5">
        <w:rPr>
          <w:rFonts w:ascii="Arial" w:eastAsia="Arial" w:hAnsi="Arial" w:cs="Arial"/>
          <w:sz w:val="24"/>
          <w:szCs w:val="24"/>
        </w:rPr>
        <w:t xml:space="preserve"> análise de conteúdos </w:t>
      </w:r>
      <w:r w:rsidRPr="005868C5">
        <w:rPr>
          <w:rFonts w:ascii="Arial" w:eastAsia="Arial" w:hAnsi="Arial" w:cs="Arial"/>
          <w:sz w:val="24"/>
          <w:szCs w:val="24"/>
        </w:rPr>
        <w:t>associada à</w:t>
      </w:r>
      <w:r w:rsidR="00DD24A5" w:rsidRPr="005868C5">
        <w:rPr>
          <w:rFonts w:ascii="Arial" w:eastAsia="Arial" w:hAnsi="Arial" w:cs="Arial"/>
          <w:sz w:val="24"/>
          <w:szCs w:val="24"/>
        </w:rPr>
        <w:t xml:space="preserve"> atualização de gráficos </w:t>
      </w:r>
      <w:r>
        <w:rPr>
          <w:rFonts w:ascii="Arial" w:eastAsia="Arial" w:hAnsi="Arial" w:cs="Arial"/>
          <w:sz w:val="24"/>
          <w:szCs w:val="24"/>
        </w:rPr>
        <w:t xml:space="preserve">tem </w:t>
      </w:r>
      <w:r w:rsidR="00DD24A5" w:rsidRPr="005868C5">
        <w:rPr>
          <w:rFonts w:ascii="Arial" w:eastAsia="Arial" w:hAnsi="Arial" w:cs="Arial"/>
          <w:sz w:val="24"/>
          <w:szCs w:val="24"/>
        </w:rPr>
        <w:t>a finalidade de propiciar uma melhor visualização</w:t>
      </w:r>
      <w:r w:rsidR="00E54678">
        <w:rPr>
          <w:rFonts w:ascii="Arial" w:eastAsia="Arial" w:hAnsi="Arial" w:cs="Arial"/>
          <w:sz w:val="24"/>
          <w:szCs w:val="24"/>
        </w:rPr>
        <w:t xml:space="preserve"> </w:t>
      </w:r>
      <w:r w:rsidR="00DD24A5" w:rsidRPr="005868C5">
        <w:rPr>
          <w:rFonts w:ascii="Arial" w:eastAsia="Arial" w:hAnsi="Arial" w:cs="Arial"/>
          <w:sz w:val="24"/>
          <w:szCs w:val="24"/>
        </w:rPr>
        <w:t xml:space="preserve">do </w:t>
      </w:r>
      <w:r w:rsidR="00821DCD" w:rsidRPr="005868C5">
        <w:rPr>
          <w:rFonts w:ascii="Arial" w:eastAsia="Arial" w:hAnsi="Arial" w:cs="Arial"/>
          <w:sz w:val="24"/>
          <w:szCs w:val="24"/>
        </w:rPr>
        <w:t>contexto</w:t>
      </w:r>
      <w:r w:rsidR="00583DB6" w:rsidRPr="005868C5">
        <w:rPr>
          <w:rFonts w:ascii="Arial" w:eastAsia="Arial" w:hAnsi="Arial" w:cs="Arial"/>
          <w:sz w:val="24"/>
          <w:szCs w:val="24"/>
        </w:rPr>
        <w:t xml:space="preserve"> do instrumento aplicado</w:t>
      </w:r>
      <w:r w:rsidR="00821DCD" w:rsidRPr="005868C5">
        <w:rPr>
          <w:rFonts w:ascii="Arial" w:eastAsia="Arial" w:hAnsi="Arial" w:cs="Arial"/>
          <w:sz w:val="24"/>
          <w:szCs w:val="24"/>
        </w:rPr>
        <w:t>, do público envolvido na investigação e de suas condições de participação.</w:t>
      </w:r>
    </w:p>
    <w:p w:rsidR="00D54B6E" w:rsidRPr="004C1ED4" w:rsidRDefault="00D54B6E" w:rsidP="004C1ED4">
      <w:pPr>
        <w:spacing w:before="120" w:after="120" w:line="240" w:lineRule="auto"/>
        <w:jc w:val="both"/>
        <w:rPr>
          <w:rFonts w:ascii="Arial" w:eastAsia="Arial" w:hAnsi="Arial" w:cs="Arial"/>
          <w:sz w:val="24"/>
          <w:szCs w:val="24"/>
        </w:rPr>
      </w:pPr>
    </w:p>
    <w:p w:rsidR="000D06E9" w:rsidRPr="007D789A" w:rsidRDefault="00821DCD" w:rsidP="004C1ED4">
      <w:pPr>
        <w:spacing w:before="120" w:after="120" w:line="240" w:lineRule="auto"/>
        <w:jc w:val="both"/>
        <w:rPr>
          <w:rFonts w:ascii="Arial" w:eastAsia="Arial" w:hAnsi="Arial" w:cs="Arial"/>
          <w:i/>
          <w:sz w:val="24"/>
          <w:szCs w:val="24"/>
        </w:rPr>
      </w:pPr>
      <w:r w:rsidRPr="007D789A">
        <w:rPr>
          <w:rFonts w:ascii="Arial" w:eastAsia="Arial" w:hAnsi="Arial" w:cs="Arial"/>
          <w:i/>
          <w:sz w:val="24"/>
          <w:szCs w:val="24"/>
        </w:rPr>
        <w:t>Resultados:</w:t>
      </w:r>
      <w:r w:rsidR="002C132D" w:rsidRPr="007D789A">
        <w:rPr>
          <w:rFonts w:ascii="Arial" w:eastAsia="Arial" w:hAnsi="Arial" w:cs="Arial"/>
          <w:i/>
          <w:sz w:val="24"/>
          <w:szCs w:val="24"/>
        </w:rPr>
        <w:t xml:space="preserve"> </w:t>
      </w:r>
    </w:p>
    <w:p w:rsidR="00821DCD" w:rsidRPr="005868C5" w:rsidRDefault="00F13401" w:rsidP="00D54B6E">
      <w:pPr>
        <w:shd w:val="clear" w:color="auto" w:fill="FFFFFF"/>
        <w:spacing w:after="120" w:line="360" w:lineRule="auto"/>
        <w:ind w:firstLine="709"/>
        <w:jc w:val="both"/>
        <w:rPr>
          <w:rFonts w:ascii="Arial" w:hAnsi="Arial" w:cs="Arial"/>
          <w:b/>
          <w:color w:val="FF0000"/>
          <w:sz w:val="24"/>
          <w:szCs w:val="24"/>
        </w:rPr>
      </w:pPr>
      <w:r w:rsidRPr="005749BF">
        <w:rPr>
          <w:rFonts w:ascii="Arial" w:eastAsia="Arial" w:hAnsi="Arial" w:cs="Arial"/>
          <w:sz w:val="24"/>
          <w:szCs w:val="24"/>
        </w:rPr>
        <w:t>Partindo da pergunta central:</w:t>
      </w:r>
      <w:r w:rsidRPr="005749BF">
        <w:rPr>
          <w:rFonts w:ascii="Arial" w:eastAsia="Arial" w:hAnsi="Arial" w:cs="Arial"/>
          <w:b/>
          <w:sz w:val="24"/>
          <w:szCs w:val="24"/>
        </w:rPr>
        <w:t xml:space="preserve"> </w:t>
      </w:r>
      <w:r w:rsidRPr="005749BF">
        <w:rPr>
          <w:rFonts w:ascii="Arial" w:hAnsi="Arial" w:cs="Arial"/>
          <w:sz w:val="24"/>
          <w:szCs w:val="24"/>
        </w:rPr>
        <w:t>“Neste ano você sofreu discriminação</w:t>
      </w:r>
      <w:r w:rsidR="006345BE" w:rsidRPr="005749BF">
        <w:rPr>
          <w:rFonts w:ascii="Arial" w:hAnsi="Arial" w:cs="Arial"/>
          <w:sz w:val="24"/>
          <w:szCs w:val="24"/>
        </w:rPr>
        <w:t xml:space="preserve"> (</w:t>
      </w:r>
      <w:r w:rsidR="006345BE" w:rsidRPr="005749BF">
        <w:rPr>
          <w:rFonts w:ascii="Arial" w:hAnsi="Arial" w:cs="Arial"/>
          <w:i/>
          <w:sz w:val="24"/>
          <w:szCs w:val="24"/>
        </w:rPr>
        <w:t>bullying</w:t>
      </w:r>
      <w:r w:rsidR="006345BE" w:rsidRPr="005749BF">
        <w:rPr>
          <w:rFonts w:ascii="Arial" w:hAnsi="Arial" w:cs="Arial"/>
          <w:sz w:val="24"/>
          <w:szCs w:val="24"/>
        </w:rPr>
        <w:t>)</w:t>
      </w:r>
      <w:proofErr w:type="gramStart"/>
      <w:r w:rsidR="006345BE" w:rsidRPr="005868C5">
        <w:rPr>
          <w:rFonts w:ascii="Arial" w:hAnsi="Arial" w:cs="Arial"/>
          <w:sz w:val="24"/>
          <w:szCs w:val="24"/>
        </w:rPr>
        <w:t xml:space="preserve"> </w:t>
      </w:r>
      <w:r w:rsidR="00D54B6E">
        <w:rPr>
          <w:rFonts w:ascii="Arial" w:hAnsi="Arial" w:cs="Arial"/>
          <w:sz w:val="24"/>
          <w:szCs w:val="24"/>
        </w:rPr>
        <w:t xml:space="preserve"> </w:t>
      </w:r>
      <w:proofErr w:type="gramEnd"/>
      <w:r w:rsidRPr="00A11C99">
        <w:rPr>
          <w:rFonts w:ascii="Arial" w:hAnsi="Arial" w:cs="Arial"/>
          <w:sz w:val="24"/>
          <w:szCs w:val="24"/>
        </w:rPr>
        <w:t>de algum membro da comunidade escolar (alunos, professores e/ou funcionários)?”</w:t>
      </w:r>
      <w:r w:rsidR="00735452">
        <w:rPr>
          <w:rFonts w:ascii="Arial" w:hAnsi="Arial" w:cs="Arial"/>
          <w:sz w:val="24"/>
          <w:szCs w:val="24"/>
        </w:rPr>
        <w:t>,</w:t>
      </w:r>
      <w:r w:rsidR="00821DCD" w:rsidRPr="00A11C99">
        <w:rPr>
          <w:rFonts w:ascii="Arial" w:hAnsi="Arial" w:cs="Arial"/>
          <w:sz w:val="24"/>
          <w:szCs w:val="24"/>
        </w:rPr>
        <w:t xml:space="preserve"> </w:t>
      </w:r>
      <w:r w:rsidR="00821DCD" w:rsidRPr="005868C5">
        <w:rPr>
          <w:rFonts w:ascii="Arial" w:hAnsi="Arial" w:cs="Arial"/>
          <w:sz w:val="24"/>
          <w:szCs w:val="24"/>
        </w:rPr>
        <w:t>obteve-se como resposta: 308 (não) e 142 (sim). As 142 afirmativas se</w:t>
      </w:r>
      <w:r w:rsidR="00F61341" w:rsidRPr="005868C5">
        <w:rPr>
          <w:rFonts w:ascii="Arial" w:hAnsi="Arial" w:cs="Arial"/>
          <w:sz w:val="24"/>
          <w:szCs w:val="24"/>
        </w:rPr>
        <w:t xml:space="preserve"> encontravam assim distribuídas (Gráfico 1):</w:t>
      </w:r>
    </w:p>
    <w:p w:rsidR="006345BE" w:rsidRPr="006345BE" w:rsidRDefault="006345BE" w:rsidP="006345BE">
      <w:pPr>
        <w:pStyle w:val="PargrafodaLista1"/>
        <w:shd w:val="clear" w:color="auto" w:fill="FFFFFF"/>
        <w:spacing w:after="0" w:line="240" w:lineRule="auto"/>
        <w:ind w:left="0" w:firstLine="709"/>
        <w:jc w:val="center"/>
        <w:rPr>
          <w:rStyle w:val="Textoennegrita"/>
          <w:rFonts w:ascii="Arial" w:hAnsi="Arial" w:cs="Arial"/>
          <w:b w:val="0"/>
          <w:sz w:val="24"/>
          <w:szCs w:val="24"/>
          <w:shd w:val="clear" w:color="auto" w:fill="FFFFFF"/>
        </w:rPr>
      </w:pPr>
      <w:r w:rsidRPr="006345BE">
        <w:rPr>
          <w:rStyle w:val="Textoennegrita"/>
          <w:rFonts w:ascii="Arial" w:hAnsi="Arial" w:cs="Arial"/>
          <w:b w:val="0"/>
          <w:sz w:val="24"/>
          <w:szCs w:val="24"/>
          <w:shd w:val="clear" w:color="auto" w:fill="FFFFFF"/>
        </w:rPr>
        <w:t>Gráfico 1 – Tipo de discriminação sofrida</w:t>
      </w:r>
    </w:p>
    <w:p w:rsidR="009738BF" w:rsidRPr="005868C5" w:rsidRDefault="00821DCD" w:rsidP="00A83845">
      <w:pPr>
        <w:pStyle w:val="PargrafodaLista1"/>
        <w:shd w:val="clear" w:color="auto" w:fill="FFFFFF"/>
        <w:spacing w:after="120" w:line="25" w:lineRule="atLeast"/>
        <w:ind w:left="0" w:firstLine="709"/>
        <w:jc w:val="center"/>
        <w:rPr>
          <w:rStyle w:val="Textoennegrita"/>
          <w:rFonts w:ascii="Arial" w:hAnsi="Arial" w:cs="Arial"/>
          <w:b w:val="0"/>
          <w:sz w:val="24"/>
          <w:szCs w:val="24"/>
          <w:shd w:val="clear" w:color="auto" w:fill="FFFFFF"/>
        </w:rPr>
      </w:pPr>
      <w:r w:rsidRPr="005868C5">
        <w:rPr>
          <w:rFonts w:ascii="Arial" w:hAnsi="Arial" w:cs="Arial"/>
          <w:noProof/>
          <w:sz w:val="24"/>
          <w:szCs w:val="24"/>
          <w:shd w:val="clear" w:color="auto" w:fill="FFFFFF"/>
          <w:lang w:val="es-ES" w:eastAsia="es-ES"/>
        </w:rPr>
        <w:drawing>
          <wp:inline distT="0" distB="0" distL="0" distR="0">
            <wp:extent cx="4327451" cy="2020186"/>
            <wp:effectExtent l="0" t="0" r="16510" b="1841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1DCD" w:rsidRPr="002C1109" w:rsidRDefault="00821DCD" w:rsidP="007D789A">
      <w:pPr>
        <w:pStyle w:val="PargrafodaLista1"/>
        <w:shd w:val="clear" w:color="auto" w:fill="FFFFFF"/>
        <w:spacing w:after="0" w:line="240" w:lineRule="auto"/>
        <w:ind w:left="0" w:firstLine="709"/>
        <w:jc w:val="center"/>
        <w:rPr>
          <w:rStyle w:val="Textoennegrita"/>
          <w:rFonts w:ascii="Arial" w:hAnsi="Arial" w:cs="Arial"/>
          <w:b w:val="0"/>
          <w:sz w:val="20"/>
          <w:szCs w:val="20"/>
          <w:shd w:val="clear" w:color="auto" w:fill="FFFFFF"/>
        </w:rPr>
      </w:pPr>
      <w:r w:rsidRPr="002C1109">
        <w:rPr>
          <w:rStyle w:val="Textoennegrita"/>
          <w:rFonts w:ascii="Arial" w:hAnsi="Arial" w:cs="Arial"/>
          <w:b w:val="0"/>
          <w:sz w:val="20"/>
          <w:szCs w:val="20"/>
          <w:shd w:val="clear" w:color="auto" w:fill="FFFFFF"/>
        </w:rPr>
        <w:t>Fonte</w:t>
      </w:r>
      <w:r w:rsidR="00D76F4B" w:rsidRPr="002C1109">
        <w:rPr>
          <w:rStyle w:val="Textoennegrita"/>
          <w:rFonts w:ascii="Arial" w:hAnsi="Arial" w:cs="Arial"/>
          <w:b w:val="0"/>
          <w:sz w:val="20"/>
          <w:szCs w:val="20"/>
          <w:shd w:val="clear" w:color="auto" w:fill="FFFFFF"/>
        </w:rPr>
        <w:t xml:space="preserve">: Trabalho de campo </w:t>
      </w:r>
      <w:r w:rsidR="00E35BA9" w:rsidRPr="002C1109">
        <w:rPr>
          <w:rStyle w:val="Textoennegrita"/>
          <w:rFonts w:ascii="Arial" w:hAnsi="Arial" w:cs="Arial"/>
          <w:b w:val="0"/>
          <w:sz w:val="20"/>
          <w:szCs w:val="20"/>
          <w:shd w:val="clear" w:color="auto" w:fill="FFFFFF"/>
        </w:rPr>
        <w:t>(</w:t>
      </w:r>
      <w:r w:rsidRPr="002C1109">
        <w:rPr>
          <w:rStyle w:val="Textoennegrita"/>
          <w:rFonts w:ascii="Arial" w:hAnsi="Arial" w:cs="Arial"/>
          <w:b w:val="0"/>
          <w:sz w:val="20"/>
          <w:szCs w:val="20"/>
          <w:shd w:val="clear" w:color="auto" w:fill="FFFFFF"/>
        </w:rPr>
        <w:t>201</w:t>
      </w:r>
      <w:r w:rsidR="00285A02">
        <w:rPr>
          <w:rStyle w:val="Textoennegrita"/>
          <w:rFonts w:ascii="Arial" w:hAnsi="Arial" w:cs="Arial"/>
          <w:b w:val="0"/>
          <w:sz w:val="20"/>
          <w:szCs w:val="20"/>
          <w:shd w:val="clear" w:color="auto" w:fill="FFFFFF"/>
        </w:rPr>
        <w:t>5</w:t>
      </w:r>
      <w:r w:rsidRPr="002C1109">
        <w:rPr>
          <w:rStyle w:val="Textoennegrita"/>
          <w:rFonts w:ascii="Arial" w:hAnsi="Arial" w:cs="Arial"/>
          <w:b w:val="0"/>
          <w:sz w:val="20"/>
          <w:szCs w:val="20"/>
          <w:shd w:val="clear" w:color="auto" w:fill="FFFFFF"/>
        </w:rPr>
        <w:t>).</w:t>
      </w:r>
    </w:p>
    <w:p w:rsidR="00D54B6E" w:rsidRPr="002C1109" w:rsidRDefault="002C1109" w:rsidP="00D54B6E">
      <w:pPr>
        <w:spacing w:before="120" w:after="120" w:line="360" w:lineRule="auto"/>
        <w:ind w:firstLine="709"/>
        <w:jc w:val="both"/>
        <w:rPr>
          <w:rFonts w:ascii="Arial" w:hAnsi="Arial" w:cs="Arial"/>
          <w:sz w:val="24"/>
          <w:szCs w:val="24"/>
        </w:rPr>
      </w:pPr>
      <w:r w:rsidRPr="002C1109">
        <w:rPr>
          <w:rFonts w:ascii="Arial" w:hAnsi="Arial" w:cs="Arial"/>
          <w:sz w:val="24"/>
          <w:szCs w:val="24"/>
        </w:rPr>
        <w:t>F</w:t>
      </w:r>
      <w:r w:rsidR="004C1ED4" w:rsidRPr="002C1109">
        <w:rPr>
          <w:rFonts w:ascii="Arial" w:hAnsi="Arial" w:cs="Arial"/>
          <w:sz w:val="24"/>
          <w:szCs w:val="24"/>
        </w:rPr>
        <w:t xml:space="preserve">oi utilizada a palavra raça definida pelo </w:t>
      </w:r>
      <w:r w:rsidRPr="002C1109">
        <w:rPr>
          <w:rFonts w:ascii="Arial" w:hAnsi="Arial" w:cs="Arial"/>
          <w:sz w:val="24"/>
          <w:szCs w:val="24"/>
        </w:rPr>
        <w:t>IBGE como “</w:t>
      </w:r>
      <w:r w:rsidRPr="00735452">
        <w:rPr>
          <w:rFonts w:ascii="Arial" w:hAnsi="Arial" w:cs="Arial"/>
          <w:color w:val="000000"/>
          <w:sz w:val="24"/>
          <w:szCs w:val="24"/>
          <w:shd w:val="clear" w:color="auto" w:fill="FFFFFF"/>
        </w:rPr>
        <w:t>característica declarada pelas pessoas de acordo com as seguintes opções: branca, preta, amarela, parda ou indígena”.</w:t>
      </w:r>
    </w:p>
    <w:p w:rsidR="004D3A8B" w:rsidRPr="005868C5" w:rsidRDefault="00B47AC0" w:rsidP="004C1ED4">
      <w:pPr>
        <w:spacing w:before="120" w:after="120" w:line="360" w:lineRule="auto"/>
        <w:ind w:firstLine="709"/>
        <w:jc w:val="both"/>
        <w:rPr>
          <w:rFonts w:ascii="Arial" w:hAnsi="Arial" w:cs="Arial"/>
          <w:sz w:val="24"/>
          <w:szCs w:val="24"/>
        </w:rPr>
      </w:pPr>
      <w:r w:rsidRPr="005868C5">
        <w:rPr>
          <w:rFonts w:ascii="Arial" w:hAnsi="Arial" w:cs="Arial"/>
          <w:sz w:val="24"/>
          <w:szCs w:val="24"/>
        </w:rPr>
        <w:t>O</w:t>
      </w:r>
      <w:r w:rsidR="00821DCD" w:rsidRPr="005868C5">
        <w:rPr>
          <w:rFonts w:ascii="Arial" w:hAnsi="Arial" w:cs="Arial"/>
          <w:sz w:val="24"/>
          <w:szCs w:val="24"/>
        </w:rPr>
        <w:t xml:space="preserve">s </w:t>
      </w:r>
      <w:r w:rsidR="007B67BB" w:rsidRPr="005868C5">
        <w:rPr>
          <w:rFonts w:ascii="Arial" w:hAnsi="Arial" w:cs="Arial"/>
          <w:sz w:val="24"/>
          <w:szCs w:val="24"/>
        </w:rPr>
        <w:t xml:space="preserve">resultados </w:t>
      </w:r>
      <w:r w:rsidR="00844D13" w:rsidRPr="005868C5">
        <w:rPr>
          <w:rFonts w:ascii="Arial" w:hAnsi="Arial" w:cs="Arial"/>
          <w:sz w:val="24"/>
          <w:szCs w:val="24"/>
        </w:rPr>
        <w:t>refle</w:t>
      </w:r>
      <w:r w:rsidR="00CE53CC" w:rsidRPr="005868C5">
        <w:rPr>
          <w:rFonts w:ascii="Arial" w:hAnsi="Arial" w:cs="Arial"/>
          <w:sz w:val="24"/>
          <w:szCs w:val="24"/>
        </w:rPr>
        <w:t>tiram</w:t>
      </w:r>
      <w:r w:rsidR="0059722F">
        <w:rPr>
          <w:rFonts w:ascii="Arial" w:hAnsi="Arial" w:cs="Arial"/>
          <w:sz w:val="24"/>
          <w:szCs w:val="24"/>
        </w:rPr>
        <w:t>,</w:t>
      </w:r>
      <w:r w:rsidR="00821DCD" w:rsidRPr="005868C5">
        <w:rPr>
          <w:rFonts w:ascii="Arial" w:hAnsi="Arial" w:cs="Arial"/>
          <w:sz w:val="24"/>
          <w:szCs w:val="24"/>
        </w:rPr>
        <w:t xml:space="preserve"> </w:t>
      </w:r>
      <w:r w:rsidR="00BA11C0" w:rsidRPr="005868C5">
        <w:rPr>
          <w:rFonts w:ascii="Arial" w:hAnsi="Arial" w:cs="Arial"/>
          <w:sz w:val="24"/>
          <w:szCs w:val="24"/>
        </w:rPr>
        <w:t>à priori</w:t>
      </w:r>
      <w:r w:rsidR="0059722F">
        <w:rPr>
          <w:rFonts w:ascii="Arial" w:hAnsi="Arial" w:cs="Arial"/>
          <w:sz w:val="24"/>
          <w:szCs w:val="24"/>
        </w:rPr>
        <w:t>,</w:t>
      </w:r>
      <w:r w:rsidR="00BA11C0" w:rsidRPr="005868C5">
        <w:rPr>
          <w:rFonts w:ascii="Arial" w:hAnsi="Arial" w:cs="Arial"/>
          <w:sz w:val="24"/>
          <w:szCs w:val="24"/>
        </w:rPr>
        <w:t xml:space="preserve"> a </w:t>
      </w:r>
      <w:r w:rsidR="00821DCD" w:rsidRPr="005868C5">
        <w:rPr>
          <w:rFonts w:ascii="Arial" w:hAnsi="Arial" w:cs="Arial"/>
          <w:sz w:val="24"/>
          <w:szCs w:val="24"/>
        </w:rPr>
        <w:t xml:space="preserve">necessidade de uma intervenção </w:t>
      </w:r>
      <w:r w:rsidR="00CE53CC" w:rsidRPr="005868C5">
        <w:rPr>
          <w:rFonts w:ascii="Arial" w:hAnsi="Arial" w:cs="Arial"/>
          <w:sz w:val="24"/>
          <w:szCs w:val="24"/>
        </w:rPr>
        <w:t>que alinhasse</w:t>
      </w:r>
      <w:r w:rsidR="00821DCD" w:rsidRPr="005868C5">
        <w:rPr>
          <w:rFonts w:ascii="Arial" w:hAnsi="Arial" w:cs="Arial"/>
          <w:sz w:val="24"/>
          <w:szCs w:val="24"/>
        </w:rPr>
        <w:t xml:space="preserve"> o panorama internacional, nacional e local no combate ao preconceito à intolerância, à xenofobia e ao racismo.</w:t>
      </w:r>
      <w:r w:rsidR="00335081" w:rsidRPr="005868C5">
        <w:rPr>
          <w:rFonts w:ascii="Arial" w:hAnsi="Arial" w:cs="Arial"/>
          <w:sz w:val="24"/>
          <w:szCs w:val="24"/>
        </w:rPr>
        <w:t xml:space="preserve"> </w:t>
      </w:r>
      <w:r w:rsidR="00D81FBF" w:rsidRPr="005868C5">
        <w:rPr>
          <w:rFonts w:ascii="Arial" w:hAnsi="Arial" w:cs="Arial"/>
          <w:sz w:val="24"/>
          <w:szCs w:val="24"/>
        </w:rPr>
        <w:t xml:space="preserve">Como segunda parte do estudo, optou-se por </w:t>
      </w:r>
      <w:r w:rsidR="006345BE">
        <w:rPr>
          <w:rFonts w:ascii="Arial" w:hAnsi="Arial" w:cs="Arial"/>
          <w:sz w:val="24"/>
          <w:szCs w:val="24"/>
        </w:rPr>
        <w:t xml:space="preserve">convidar </w:t>
      </w:r>
      <w:r w:rsidR="00D81FBF" w:rsidRPr="005868C5">
        <w:rPr>
          <w:rFonts w:ascii="Arial" w:hAnsi="Arial" w:cs="Arial"/>
          <w:sz w:val="24"/>
          <w:szCs w:val="24"/>
        </w:rPr>
        <w:t xml:space="preserve">os alunos </w:t>
      </w:r>
      <w:r w:rsidR="006345BE">
        <w:rPr>
          <w:rFonts w:ascii="Arial" w:hAnsi="Arial" w:cs="Arial"/>
          <w:sz w:val="24"/>
          <w:szCs w:val="24"/>
        </w:rPr>
        <w:t xml:space="preserve">das 14 turmas de Ensino Médio do referido colégio </w:t>
      </w:r>
      <w:r w:rsidR="00D81FBF" w:rsidRPr="005868C5">
        <w:rPr>
          <w:rFonts w:ascii="Arial" w:hAnsi="Arial" w:cs="Arial"/>
          <w:sz w:val="24"/>
          <w:szCs w:val="24"/>
        </w:rPr>
        <w:t>a assistir uma peça de teatro sobre a mitologia africana</w:t>
      </w:r>
      <w:r w:rsidR="00844D13" w:rsidRPr="005868C5">
        <w:rPr>
          <w:rFonts w:ascii="Arial" w:hAnsi="Arial" w:cs="Arial"/>
          <w:sz w:val="24"/>
          <w:szCs w:val="24"/>
        </w:rPr>
        <w:t xml:space="preserve"> </w:t>
      </w:r>
      <w:r w:rsidR="006345BE" w:rsidRPr="005868C5">
        <w:rPr>
          <w:rFonts w:ascii="Arial" w:hAnsi="Arial" w:cs="Arial"/>
          <w:sz w:val="24"/>
          <w:szCs w:val="24"/>
        </w:rPr>
        <w:t>intitulad</w:t>
      </w:r>
      <w:r w:rsidR="006345BE">
        <w:rPr>
          <w:rFonts w:ascii="Arial" w:hAnsi="Arial" w:cs="Arial"/>
          <w:sz w:val="24"/>
          <w:szCs w:val="24"/>
        </w:rPr>
        <w:t>a</w:t>
      </w:r>
      <w:r w:rsidR="006345BE" w:rsidRPr="005868C5">
        <w:rPr>
          <w:rFonts w:ascii="Arial" w:hAnsi="Arial" w:cs="Arial"/>
          <w:sz w:val="24"/>
          <w:szCs w:val="24"/>
        </w:rPr>
        <w:t xml:space="preserve"> </w:t>
      </w:r>
      <w:r w:rsidR="00844D13" w:rsidRPr="005868C5">
        <w:rPr>
          <w:rFonts w:ascii="Arial" w:hAnsi="Arial" w:cs="Arial"/>
          <w:i/>
          <w:sz w:val="24"/>
          <w:szCs w:val="24"/>
        </w:rPr>
        <w:t>“</w:t>
      </w:r>
      <w:proofErr w:type="spellStart"/>
      <w:r w:rsidR="00844D13" w:rsidRPr="005868C5">
        <w:rPr>
          <w:rFonts w:ascii="Arial" w:hAnsi="Arial" w:cs="Arial"/>
          <w:i/>
          <w:sz w:val="24"/>
          <w:szCs w:val="24"/>
        </w:rPr>
        <w:t>Xirê</w:t>
      </w:r>
      <w:proofErr w:type="spellEnd"/>
      <w:r w:rsidR="00844D13" w:rsidRPr="005868C5">
        <w:rPr>
          <w:rFonts w:ascii="Arial" w:hAnsi="Arial" w:cs="Arial"/>
          <w:i/>
          <w:sz w:val="24"/>
          <w:szCs w:val="24"/>
        </w:rPr>
        <w:t xml:space="preserve"> Orixá, Divindades da Criação”</w:t>
      </w:r>
      <w:r w:rsidR="00BA11C0" w:rsidRPr="005868C5">
        <w:rPr>
          <w:rFonts w:ascii="Arial" w:hAnsi="Arial" w:cs="Arial"/>
          <w:i/>
          <w:sz w:val="24"/>
          <w:szCs w:val="24"/>
        </w:rPr>
        <w:t>.</w:t>
      </w:r>
      <w:r w:rsidR="00821DCD" w:rsidRPr="005868C5">
        <w:rPr>
          <w:rFonts w:ascii="Arial" w:hAnsi="Arial" w:cs="Arial"/>
          <w:sz w:val="24"/>
          <w:szCs w:val="24"/>
        </w:rPr>
        <w:t xml:space="preserve"> O espetáculo </w:t>
      </w:r>
      <w:r w:rsidR="000E7FFA" w:rsidRPr="005868C5">
        <w:rPr>
          <w:rFonts w:ascii="Arial" w:hAnsi="Arial" w:cs="Arial"/>
          <w:sz w:val="24"/>
          <w:szCs w:val="24"/>
        </w:rPr>
        <w:t>versou sobre as religiões afro-brasileiras</w:t>
      </w:r>
      <w:r w:rsidR="00821DCD" w:rsidRPr="005868C5">
        <w:rPr>
          <w:rFonts w:ascii="Arial" w:hAnsi="Arial" w:cs="Arial"/>
          <w:sz w:val="24"/>
          <w:szCs w:val="24"/>
        </w:rPr>
        <w:t xml:space="preserve"> </w:t>
      </w:r>
      <w:r w:rsidR="008967CB" w:rsidRPr="005868C5">
        <w:rPr>
          <w:rFonts w:ascii="Arial" w:hAnsi="Arial" w:cs="Arial"/>
          <w:sz w:val="24"/>
          <w:szCs w:val="24"/>
        </w:rPr>
        <w:t>enfatiza</w:t>
      </w:r>
      <w:r w:rsidR="001526ED" w:rsidRPr="005868C5">
        <w:rPr>
          <w:rFonts w:ascii="Arial" w:hAnsi="Arial" w:cs="Arial"/>
          <w:sz w:val="24"/>
          <w:szCs w:val="24"/>
        </w:rPr>
        <w:t>n</w:t>
      </w:r>
      <w:r w:rsidR="008967CB" w:rsidRPr="005868C5">
        <w:rPr>
          <w:rFonts w:ascii="Arial" w:hAnsi="Arial" w:cs="Arial"/>
          <w:sz w:val="24"/>
          <w:szCs w:val="24"/>
        </w:rPr>
        <w:t>do</w:t>
      </w:r>
      <w:r w:rsidR="00821DCD" w:rsidRPr="005868C5">
        <w:rPr>
          <w:rFonts w:ascii="Arial" w:hAnsi="Arial" w:cs="Arial"/>
          <w:sz w:val="24"/>
          <w:szCs w:val="24"/>
        </w:rPr>
        <w:t xml:space="preserve"> de forma lúdica, sem cunho catequizante, os 7 orixás mais conhecidos no Brasil: Oxum, Iansã, Xangô,</w:t>
      </w:r>
      <w:r w:rsidR="00CC3FD8" w:rsidRPr="005868C5">
        <w:rPr>
          <w:rFonts w:ascii="Arial" w:hAnsi="Arial" w:cs="Arial"/>
          <w:sz w:val="24"/>
          <w:szCs w:val="24"/>
        </w:rPr>
        <w:t xml:space="preserve"> Oxossi, Iemanjá, Ogum e Oxalá, </w:t>
      </w:r>
      <w:r w:rsidR="00821DCD" w:rsidRPr="005868C5">
        <w:rPr>
          <w:rFonts w:ascii="Arial" w:eastAsia="Times New Roman" w:hAnsi="Arial" w:cs="Arial"/>
          <w:sz w:val="24"/>
          <w:szCs w:val="24"/>
        </w:rPr>
        <w:t xml:space="preserve">deuses que correspondem às forças da natureza. As características de cada um </w:t>
      </w:r>
      <w:r w:rsidR="00CC3FD8" w:rsidRPr="005868C5">
        <w:rPr>
          <w:rFonts w:ascii="Arial" w:eastAsia="Times New Roman" w:hAnsi="Arial" w:cs="Arial"/>
          <w:sz w:val="24"/>
          <w:szCs w:val="24"/>
        </w:rPr>
        <w:t>d</w:t>
      </w:r>
      <w:r w:rsidR="00821DCD" w:rsidRPr="005868C5">
        <w:rPr>
          <w:rFonts w:ascii="Arial" w:eastAsia="Times New Roman" w:hAnsi="Arial" w:cs="Arial"/>
          <w:sz w:val="24"/>
          <w:szCs w:val="24"/>
        </w:rPr>
        <w:t>eles os aproxima</w:t>
      </w:r>
      <w:r w:rsidR="00EB1B35" w:rsidRPr="005868C5">
        <w:rPr>
          <w:rFonts w:ascii="Arial" w:eastAsia="Times New Roman" w:hAnsi="Arial" w:cs="Arial"/>
          <w:sz w:val="24"/>
          <w:szCs w:val="24"/>
        </w:rPr>
        <w:t>m</w:t>
      </w:r>
      <w:r w:rsidR="00821DCD" w:rsidRPr="005868C5">
        <w:rPr>
          <w:rFonts w:ascii="Arial" w:eastAsia="Times New Roman" w:hAnsi="Arial" w:cs="Arial"/>
          <w:sz w:val="24"/>
          <w:szCs w:val="24"/>
        </w:rPr>
        <w:t xml:space="preserve"> às pessoas, uma vez que se manifestam </w:t>
      </w:r>
      <w:r w:rsidR="00DF785E" w:rsidRPr="005868C5">
        <w:rPr>
          <w:rFonts w:ascii="Arial" w:eastAsia="Times New Roman" w:hAnsi="Arial" w:cs="Arial"/>
          <w:sz w:val="24"/>
          <w:szCs w:val="24"/>
        </w:rPr>
        <w:t xml:space="preserve">por meio </w:t>
      </w:r>
      <w:r w:rsidR="00821DCD" w:rsidRPr="005868C5">
        <w:rPr>
          <w:rFonts w:ascii="Arial" w:eastAsia="Times New Roman" w:hAnsi="Arial" w:cs="Arial"/>
          <w:sz w:val="24"/>
          <w:szCs w:val="24"/>
        </w:rPr>
        <w:t>de emoções humanas</w:t>
      </w:r>
      <w:r w:rsidR="00866A42" w:rsidRPr="005868C5">
        <w:rPr>
          <w:rFonts w:ascii="Arial" w:hAnsi="Arial" w:cs="Arial"/>
          <w:sz w:val="24"/>
          <w:szCs w:val="24"/>
        </w:rPr>
        <w:t>.</w:t>
      </w:r>
      <w:r w:rsidR="004D3A8B" w:rsidRPr="005868C5">
        <w:rPr>
          <w:rFonts w:ascii="Arial" w:hAnsi="Arial" w:cs="Arial"/>
          <w:sz w:val="24"/>
          <w:szCs w:val="24"/>
        </w:rPr>
        <w:t xml:space="preserve">         </w:t>
      </w:r>
    </w:p>
    <w:p w:rsidR="004D3A8B" w:rsidRPr="005868C5" w:rsidRDefault="004D3A8B" w:rsidP="004C1ED4">
      <w:pPr>
        <w:spacing w:before="120" w:after="120" w:line="360" w:lineRule="auto"/>
        <w:ind w:firstLine="709"/>
        <w:jc w:val="both"/>
        <w:rPr>
          <w:rFonts w:ascii="Arial" w:hAnsi="Arial" w:cs="Arial"/>
          <w:sz w:val="24"/>
          <w:szCs w:val="24"/>
        </w:rPr>
      </w:pPr>
      <w:r w:rsidRPr="005868C5">
        <w:rPr>
          <w:rFonts w:ascii="Arial" w:hAnsi="Arial" w:cs="Arial"/>
          <w:sz w:val="24"/>
          <w:szCs w:val="24"/>
        </w:rPr>
        <w:t xml:space="preserve">O debate entre público (alunos e professores) e atores foi oportunizado ao final do espetáculo, objetivando a desconstrução da cultura de demonização da mitologia africana. </w:t>
      </w:r>
    </w:p>
    <w:p w:rsidR="004D3A8B" w:rsidRDefault="00DF785E" w:rsidP="004C1ED4">
      <w:pPr>
        <w:spacing w:before="120" w:after="120" w:line="360" w:lineRule="auto"/>
        <w:ind w:firstLine="709"/>
        <w:jc w:val="both"/>
        <w:rPr>
          <w:rFonts w:ascii="Arial" w:hAnsi="Arial" w:cs="Arial"/>
          <w:sz w:val="24"/>
          <w:szCs w:val="24"/>
        </w:rPr>
      </w:pPr>
      <w:r w:rsidRPr="005749BF">
        <w:rPr>
          <w:rFonts w:ascii="Arial" w:hAnsi="Arial" w:cs="Arial"/>
          <w:sz w:val="24"/>
          <w:szCs w:val="24"/>
        </w:rPr>
        <w:lastRenderedPageBreak/>
        <w:t xml:space="preserve">Foi possível perceber </w:t>
      </w:r>
      <w:r w:rsidR="004D3A8B" w:rsidRPr="005749BF">
        <w:rPr>
          <w:rFonts w:ascii="Arial" w:hAnsi="Arial" w:cs="Arial"/>
          <w:sz w:val="24"/>
          <w:szCs w:val="24"/>
        </w:rPr>
        <w:t xml:space="preserve">que o </w:t>
      </w:r>
      <w:r w:rsidR="00D51C76" w:rsidRPr="005749BF">
        <w:rPr>
          <w:rFonts w:ascii="Arial" w:hAnsi="Arial" w:cs="Arial"/>
          <w:sz w:val="24"/>
          <w:szCs w:val="24"/>
        </w:rPr>
        <w:t>espetáculo provocou estranhamento em alguns alunos presentes</w:t>
      </w:r>
      <w:r w:rsidR="00E2784D" w:rsidRPr="005749BF">
        <w:rPr>
          <w:rFonts w:ascii="Arial" w:hAnsi="Arial" w:cs="Arial"/>
          <w:sz w:val="24"/>
          <w:szCs w:val="24"/>
        </w:rPr>
        <w:t>,</w:t>
      </w:r>
      <w:r w:rsidR="00D51C76" w:rsidRPr="005749BF">
        <w:rPr>
          <w:rFonts w:ascii="Arial" w:hAnsi="Arial" w:cs="Arial"/>
          <w:sz w:val="24"/>
          <w:szCs w:val="24"/>
        </w:rPr>
        <w:t xml:space="preserve"> levando</w:t>
      </w:r>
      <w:r w:rsidR="00E2784D" w:rsidRPr="005749BF">
        <w:rPr>
          <w:rFonts w:ascii="Arial" w:hAnsi="Arial" w:cs="Arial"/>
          <w:sz w:val="24"/>
          <w:szCs w:val="24"/>
        </w:rPr>
        <w:t>-os</w:t>
      </w:r>
      <w:r w:rsidR="00D51C76" w:rsidRPr="005749BF">
        <w:rPr>
          <w:rFonts w:ascii="Arial" w:hAnsi="Arial" w:cs="Arial"/>
          <w:sz w:val="24"/>
          <w:szCs w:val="24"/>
        </w:rPr>
        <w:t xml:space="preserve"> a abandonar</w:t>
      </w:r>
      <w:r w:rsidR="00E2784D" w:rsidRPr="005749BF">
        <w:rPr>
          <w:rFonts w:ascii="Arial" w:hAnsi="Arial" w:cs="Arial"/>
          <w:sz w:val="24"/>
          <w:szCs w:val="24"/>
        </w:rPr>
        <w:t>em</w:t>
      </w:r>
      <w:r w:rsidR="00D51C76" w:rsidRPr="005749BF">
        <w:rPr>
          <w:rFonts w:ascii="Arial" w:hAnsi="Arial" w:cs="Arial"/>
          <w:sz w:val="24"/>
          <w:szCs w:val="24"/>
        </w:rPr>
        <w:t xml:space="preserve"> </w:t>
      </w:r>
      <w:r w:rsidR="004D3A8B" w:rsidRPr="005749BF">
        <w:rPr>
          <w:rFonts w:ascii="Arial" w:hAnsi="Arial" w:cs="Arial"/>
          <w:sz w:val="24"/>
          <w:szCs w:val="24"/>
        </w:rPr>
        <w:t>o recinto</w:t>
      </w:r>
      <w:r w:rsidR="00E2784D" w:rsidRPr="005749BF">
        <w:rPr>
          <w:rFonts w:ascii="Arial" w:hAnsi="Arial" w:cs="Arial"/>
          <w:sz w:val="24"/>
          <w:szCs w:val="24"/>
        </w:rPr>
        <w:t>,</w:t>
      </w:r>
      <w:r w:rsidR="00D51C76" w:rsidRPr="005749BF">
        <w:rPr>
          <w:rFonts w:ascii="Arial" w:hAnsi="Arial" w:cs="Arial"/>
          <w:sz w:val="24"/>
          <w:szCs w:val="24"/>
        </w:rPr>
        <w:t xml:space="preserve"> alegando </w:t>
      </w:r>
      <w:r w:rsidR="004D3A8B" w:rsidRPr="005749BF">
        <w:rPr>
          <w:rFonts w:ascii="Arial" w:hAnsi="Arial" w:cs="Arial"/>
          <w:sz w:val="24"/>
          <w:szCs w:val="24"/>
        </w:rPr>
        <w:t>divergências de crenças religiosas</w:t>
      </w:r>
      <w:r w:rsidR="00D51C76" w:rsidRPr="005749BF">
        <w:rPr>
          <w:rFonts w:ascii="Arial" w:hAnsi="Arial" w:cs="Arial"/>
          <w:sz w:val="24"/>
          <w:szCs w:val="24"/>
        </w:rPr>
        <w:t>.</w:t>
      </w:r>
      <w:r w:rsidR="00D51C76" w:rsidRPr="005868C5">
        <w:rPr>
          <w:rFonts w:ascii="Arial" w:hAnsi="Arial" w:cs="Arial"/>
          <w:sz w:val="24"/>
          <w:szCs w:val="24"/>
        </w:rPr>
        <w:t xml:space="preserve"> </w:t>
      </w:r>
    </w:p>
    <w:p w:rsidR="00646FC7" w:rsidRPr="005868C5" w:rsidRDefault="00646FC7" w:rsidP="004C1ED4">
      <w:pPr>
        <w:spacing w:before="120" w:after="120" w:line="360" w:lineRule="auto"/>
        <w:ind w:firstLine="709"/>
        <w:jc w:val="both"/>
        <w:rPr>
          <w:rFonts w:ascii="Arial" w:hAnsi="Arial" w:cs="Arial"/>
          <w:sz w:val="24"/>
          <w:szCs w:val="24"/>
        </w:rPr>
      </w:pPr>
    </w:p>
    <w:p w:rsidR="00FB5C5D" w:rsidRPr="00AC5A9C" w:rsidRDefault="00AC5A9C" w:rsidP="00AC5A9C">
      <w:pPr>
        <w:spacing w:after="0" w:line="240" w:lineRule="auto"/>
        <w:ind w:firstLine="709"/>
        <w:jc w:val="center"/>
        <w:rPr>
          <w:rFonts w:ascii="Arial" w:hAnsi="Arial" w:cs="Arial"/>
          <w:sz w:val="24"/>
          <w:szCs w:val="24"/>
        </w:rPr>
      </w:pPr>
      <w:r w:rsidRPr="00AC5A9C">
        <w:rPr>
          <w:rFonts w:ascii="Arial" w:hAnsi="Arial" w:cs="Arial"/>
          <w:sz w:val="24"/>
          <w:szCs w:val="24"/>
        </w:rPr>
        <w:t xml:space="preserve">Figura 01 – no primeiro plano, atores </w:t>
      </w:r>
      <w:proofErr w:type="gramStart"/>
      <w:r w:rsidRPr="00AC5A9C">
        <w:rPr>
          <w:rFonts w:ascii="Arial" w:hAnsi="Arial" w:cs="Arial"/>
          <w:sz w:val="24"/>
          <w:szCs w:val="24"/>
        </w:rPr>
        <w:t xml:space="preserve">e </w:t>
      </w:r>
      <w:r w:rsidR="00E2784D">
        <w:rPr>
          <w:rFonts w:ascii="Arial" w:hAnsi="Arial" w:cs="Arial"/>
          <w:sz w:val="24"/>
          <w:szCs w:val="24"/>
        </w:rPr>
        <w:t>,</w:t>
      </w:r>
      <w:proofErr w:type="gramEnd"/>
      <w:r w:rsidRPr="00AC5A9C">
        <w:rPr>
          <w:rFonts w:ascii="Arial" w:hAnsi="Arial" w:cs="Arial"/>
          <w:sz w:val="24"/>
          <w:szCs w:val="24"/>
        </w:rPr>
        <w:t>em segundo</w:t>
      </w:r>
      <w:r w:rsidR="00E2784D">
        <w:rPr>
          <w:rFonts w:ascii="Arial" w:hAnsi="Arial" w:cs="Arial"/>
          <w:sz w:val="24"/>
          <w:szCs w:val="24"/>
        </w:rPr>
        <w:t>,</w:t>
      </w:r>
      <w:r w:rsidRPr="00AC5A9C">
        <w:rPr>
          <w:rFonts w:ascii="Arial" w:hAnsi="Arial" w:cs="Arial"/>
          <w:sz w:val="24"/>
          <w:szCs w:val="24"/>
        </w:rPr>
        <w:t xml:space="preserve"> plano alunos que assistiram ao </w:t>
      </w:r>
      <w:r w:rsidR="00646FC7">
        <w:rPr>
          <w:rFonts w:ascii="Arial" w:hAnsi="Arial" w:cs="Arial"/>
          <w:sz w:val="24"/>
          <w:szCs w:val="24"/>
        </w:rPr>
        <w:t>espetáculo</w:t>
      </w:r>
    </w:p>
    <w:p w:rsidR="003C5411" w:rsidRPr="004C1ED4" w:rsidRDefault="00FB5C5D" w:rsidP="004C1ED4">
      <w:pPr>
        <w:spacing w:after="0" w:line="240" w:lineRule="auto"/>
        <w:ind w:firstLine="709"/>
        <w:jc w:val="center"/>
        <w:rPr>
          <w:rFonts w:ascii="Arial" w:hAnsi="Arial" w:cs="Arial"/>
          <w:sz w:val="20"/>
          <w:szCs w:val="20"/>
        </w:rPr>
      </w:pPr>
      <w:r>
        <w:rPr>
          <w:rFonts w:ascii="Arial" w:hAnsi="Arial" w:cs="Arial"/>
          <w:noProof/>
          <w:sz w:val="20"/>
          <w:szCs w:val="20"/>
          <w:lang w:val="es-ES" w:eastAsia="es-ES"/>
        </w:rPr>
        <w:drawing>
          <wp:inline distT="0" distB="0" distL="0" distR="0">
            <wp:extent cx="4733925" cy="2667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33925" cy="2667000"/>
                    </a:xfrm>
                    <a:prstGeom prst="rect">
                      <a:avLst/>
                    </a:prstGeom>
                  </pic:spPr>
                </pic:pic>
              </a:graphicData>
            </a:graphic>
          </wp:inline>
        </w:drawing>
      </w:r>
    </w:p>
    <w:p w:rsidR="00E35BA9" w:rsidRPr="004C1ED4" w:rsidRDefault="00E35BA9" w:rsidP="004C1ED4">
      <w:pPr>
        <w:spacing w:after="0" w:line="240" w:lineRule="auto"/>
        <w:ind w:firstLine="709"/>
        <w:jc w:val="center"/>
        <w:rPr>
          <w:rFonts w:ascii="Arial" w:hAnsi="Arial" w:cs="Arial"/>
          <w:sz w:val="20"/>
          <w:szCs w:val="20"/>
        </w:rPr>
      </w:pPr>
      <w:r w:rsidRPr="004C1ED4">
        <w:rPr>
          <w:rFonts w:ascii="Arial" w:hAnsi="Arial" w:cs="Arial"/>
          <w:sz w:val="20"/>
          <w:szCs w:val="20"/>
        </w:rPr>
        <w:t>F</w:t>
      </w:r>
      <w:r w:rsidR="00E63E4F" w:rsidRPr="004C1ED4">
        <w:rPr>
          <w:rFonts w:ascii="Arial" w:hAnsi="Arial" w:cs="Arial"/>
          <w:sz w:val="20"/>
          <w:szCs w:val="20"/>
        </w:rPr>
        <w:t>o</w:t>
      </w:r>
      <w:r w:rsidRPr="004C1ED4">
        <w:rPr>
          <w:rFonts w:ascii="Arial" w:hAnsi="Arial" w:cs="Arial"/>
          <w:sz w:val="20"/>
          <w:szCs w:val="20"/>
        </w:rPr>
        <w:t>nte própria (201</w:t>
      </w:r>
      <w:r w:rsidR="00285A02">
        <w:rPr>
          <w:rFonts w:ascii="Arial" w:hAnsi="Arial" w:cs="Arial"/>
          <w:sz w:val="20"/>
          <w:szCs w:val="20"/>
        </w:rPr>
        <w:t>5</w:t>
      </w:r>
      <w:r w:rsidRPr="004C1ED4">
        <w:rPr>
          <w:rFonts w:ascii="Arial" w:hAnsi="Arial" w:cs="Arial"/>
          <w:sz w:val="20"/>
          <w:szCs w:val="20"/>
        </w:rPr>
        <w:t>)</w:t>
      </w:r>
    </w:p>
    <w:p w:rsidR="00FB5C5D" w:rsidRDefault="00FB5C5D" w:rsidP="004C1ED4">
      <w:pPr>
        <w:spacing w:before="120" w:after="120" w:line="360" w:lineRule="auto"/>
        <w:ind w:firstLine="709"/>
        <w:jc w:val="both"/>
        <w:rPr>
          <w:rFonts w:ascii="Arial" w:hAnsi="Arial" w:cs="Arial"/>
          <w:sz w:val="24"/>
          <w:szCs w:val="24"/>
        </w:rPr>
      </w:pPr>
    </w:p>
    <w:p w:rsidR="00664536" w:rsidRDefault="00DF785E" w:rsidP="004C1ED4">
      <w:pPr>
        <w:spacing w:before="120" w:after="120" w:line="360" w:lineRule="auto"/>
        <w:ind w:firstLine="709"/>
        <w:jc w:val="both"/>
        <w:rPr>
          <w:rFonts w:ascii="Arial" w:hAnsi="Arial" w:cs="Arial"/>
          <w:sz w:val="24"/>
          <w:szCs w:val="24"/>
        </w:rPr>
      </w:pPr>
      <w:r w:rsidRPr="005868C5">
        <w:rPr>
          <w:rFonts w:ascii="Arial" w:hAnsi="Arial" w:cs="Arial"/>
          <w:sz w:val="24"/>
          <w:szCs w:val="24"/>
        </w:rPr>
        <w:t xml:space="preserve">Vale </w:t>
      </w:r>
      <w:r w:rsidR="006345BE">
        <w:rPr>
          <w:rFonts w:ascii="Arial" w:hAnsi="Arial" w:cs="Arial"/>
          <w:sz w:val="24"/>
          <w:szCs w:val="24"/>
        </w:rPr>
        <w:t xml:space="preserve">ressaltar que a unidade educativa informou previamente </w:t>
      </w:r>
      <w:r w:rsidR="00664536">
        <w:rPr>
          <w:rFonts w:ascii="Arial" w:hAnsi="Arial" w:cs="Arial"/>
          <w:sz w:val="24"/>
          <w:szCs w:val="24"/>
        </w:rPr>
        <w:t>aos</w:t>
      </w:r>
      <w:r w:rsidR="006345BE">
        <w:rPr>
          <w:rFonts w:ascii="Arial" w:hAnsi="Arial" w:cs="Arial"/>
          <w:sz w:val="24"/>
          <w:szCs w:val="24"/>
        </w:rPr>
        <w:t xml:space="preserve"> alunos convidados sobre o conteúdo a ser trabalhado no espetáculo e que a parcela de alunos que se retirou </w:t>
      </w:r>
      <w:r w:rsidR="00664536">
        <w:rPr>
          <w:rFonts w:ascii="Arial" w:hAnsi="Arial" w:cs="Arial"/>
          <w:sz w:val="24"/>
          <w:szCs w:val="24"/>
        </w:rPr>
        <w:t>do recinto evidenciou acreditar que seria agraciada com pontos extras no cômputo geral da média bimestral.</w:t>
      </w:r>
    </w:p>
    <w:p w:rsidR="00A566E9" w:rsidRPr="005868C5" w:rsidRDefault="009C2547" w:rsidP="004C1ED4">
      <w:pPr>
        <w:pStyle w:val="Default"/>
        <w:spacing w:before="120" w:after="120" w:line="360" w:lineRule="auto"/>
        <w:ind w:firstLine="709"/>
        <w:jc w:val="both"/>
        <w:rPr>
          <w:color w:val="auto"/>
        </w:rPr>
      </w:pPr>
      <w:r w:rsidRPr="005749BF">
        <w:rPr>
          <w:color w:val="auto"/>
        </w:rPr>
        <w:t xml:space="preserve">Diante do </w:t>
      </w:r>
      <w:r w:rsidR="00A566E9" w:rsidRPr="005749BF">
        <w:rPr>
          <w:color w:val="auto"/>
        </w:rPr>
        <w:t>vivido e exposto anteriormente,</w:t>
      </w:r>
      <w:r w:rsidR="00F54B36" w:rsidRPr="005749BF">
        <w:rPr>
          <w:color w:val="auto"/>
        </w:rPr>
        <w:t xml:space="preserve"> </w:t>
      </w:r>
      <w:r w:rsidR="006F70B5" w:rsidRPr="005749BF">
        <w:rPr>
          <w:color w:val="auto"/>
        </w:rPr>
        <w:t xml:space="preserve">o </w:t>
      </w:r>
      <w:r w:rsidR="009B7A83" w:rsidRPr="005749BF">
        <w:rPr>
          <w:color w:val="auto"/>
        </w:rPr>
        <w:t>colégio</w:t>
      </w:r>
      <w:r w:rsidR="00E2784D" w:rsidRPr="005749BF">
        <w:rPr>
          <w:color w:val="auto"/>
        </w:rPr>
        <w:t>,</w:t>
      </w:r>
      <w:r w:rsidR="009B7A83" w:rsidRPr="005749BF">
        <w:rPr>
          <w:color w:val="auto"/>
        </w:rPr>
        <w:t xml:space="preserve"> através de seu corpo</w:t>
      </w:r>
      <w:r w:rsidR="009B7A83">
        <w:rPr>
          <w:color w:val="auto"/>
        </w:rPr>
        <w:t xml:space="preserve"> docente</w:t>
      </w:r>
      <w:r w:rsidR="006F70B5">
        <w:rPr>
          <w:color w:val="auto"/>
        </w:rPr>
        <w:t>,</w:t>
      </w:r>
      <w:r w:rsidR="009B7A83">
        <w:rPr>
          <w:color w:val="auto"/>
        </w:rPr>
        <w:t xml:space="preserve"> </w:t>
      </w:r>
      <w:r w:rsidR="006F70B5">
        <w:rPr>
          <w:color w:val="auto"/>
        </w:rPr>
        <w:t xml:space="preserve">analisou a necessidade de </w:t>
      </w:r>
      <w:r w:rsidRPr="005868C5">
        <w:rPr>
          <w:color w:val="auto"/>
        </w:rPr>
        <w:t xml:space="preserve">fomentar </w:t>
      </w:r>
      <w:r w:rsidR="00821DCD" w:rsidRPr="005868C5">
        <w:rPr>
          <w:color w:val="auto"/>
        </w:rPr>
        <w:t xml:space="preserve">ações que </w:t>
      </w:r>
      <w:r w:rsidRPr="005868C5">
        <w:rPr>
          <w:color w:val="auto"/>
        </w:rPr>
        <w:t>valoriz</w:t>
      </w:r>
      <w:r w:rsidR="006F70B5">
        <w:rPr>
          <w:color w:val="auto"/>
        </w:rPr>
        <w:t>ass</w:t>
      </w:r>
      <w:r w:rsidRPr="005868C5">
        <w:rPr>
          <w:color w:val="auto"/>
        </w:rPr>
        <w:t>em as culturas em gera</w:t>
      </w:r>
      <w:r w:rsidR="00F54B36" w:rsidRPr="005868C5">
        <w:rPr>
          <w:color w:val="auto"/>
        </w:rPr>
        <w:t>l</w:t>
      </w:r>
      <w:r w:rsidR="00217E2B" w:rsidRPr="005868C5">
        <w:rPr>
          <w:color w:val="auto"/>
        </w:rPr>
        <w:t xml:space="preserve">. </w:t>
      </w:r>
      <w:r w:rsidR="000A7486" w:rsidRPr="005868C5">
        <w:rPr>
          <w:color w:val="auto"/>
        </w:rPr>
        <w:t>Para tanto, foram criadas</w:t>
      </w:r>
      <w:r w:rsidR="00F54B36" w:rsidRPr="005868C5">
        <w:rPr>
          <w:color w:val="auto"/>
        </w:rPr>
        <w:t xml:space="preserve"> oficinas de debate</w:t>
      </w:r>
      <w:r w:rsidR="00821DCD" w:rsidRPr="005868C5">
        <w:rPr>
          <w:color w:val="auto"/>
        </w:rPr>
        <w:t xml:space="preserve"> </w:t>
      </w:r>
      <w:r w:rsidR="00310D4E" w:rsidRPr="005868C5">
        <w:rPr>
          <w:color w:val="auto"/>
        </w:rPr>
        <w:t xml:space="preserve">sobre a cultura </w:t>
      </w:r>
      <w:r w:rsidR="00821DCD" w:rsidRPr="005868C5">
        <w:rPr>
          <w:color w:val="auto"/>
        </w:rPr>
        <w:t>negra e afrodescendente</w:t>
      </w:r>
      <w:r w:rsidR="00310D4E" w:rsidRPr="005868C5">
        <w:rPr>
          <w:color w:val="auto"/>
        </w:rPr>
        <w:t xml:space="preserve"> </w:t>
      </w:r>
      <w:r w:rsidR="000A7486" w:rsidRPr="005868C5">
        <w:rPr>
          <w:color w:val="auto"/>
        </w:rPr>
        <w:t xml:space="preserve">com o objetivo de promover </w:t>
      </w:r>
      <w:r w:rsidR="00310D4E" w:rsidRPr="005868C5">
        <w:rPr>
          <w:color w:val="auto"/>
        </w:rPr>
        <w:t>a</w:t>
      </w:r>
      <w:r w:rsidR="00010384" w:rsidRPr="005868C5">
        <w:rPr>
          <w:color w:val="auto"/>
        </w:rPr>
        <w:t xml:space="preserve"> </w:t>
      </w:r>
      <w:r w:rsidR="00310D4E" w:rsidRPr="005868C5">
        <w:rPr>
          <w:color w:val="auto"/>
        </w:rPr>
        <w:t>desconstrução dos</w:t>
      </w:r>
      <w:r w:rsidR="00010384" w:rsidRPr="005868C5">
        <w:rPr>
          <w:color w:val="auto"/>
        </w:rPr>
        <w:t xml:space="preserve"> </w:t>
      </w:r>
      <w:r w:rsidR="00EF47DE" w:rsidRPr="005868C5">
        <w:rPr>
          <w:color w:val="auto"/>
        </w:rPr>
        <w:t xml:space="preserve">preconceitos a respeito da </w:t>
      </w:r>
      <w:r w:rsidR="00FC4C86" w:rsidRPr="005868C5">
        <w:rPr>
          <w:color w:val="auto"/>
        </w:rPr>
        <w:t>cultura africana, possuidora de valor igual</w:t>
      </w:r>
      <w:r w:rsidR="007E6841" w:rsidRPr="005868C5">
        <w:rPr>
          <w:color w:val="auto"/>
        </w:rPr>
        <w:t xml:space="preserve"> </w:t>
      </w:r>
      <w:r w:rsidR="00821DCD" w:rsidRPr="005868C5">
        <w:rPr>
          <w:color w:val="auto"/>
        </w:rPr>
        <w:t>às demais mitologias</w:t>
      </w:r>
      <w:r w:rsidR="00EF47DE" w:rsidRPr="005868C5">
        <w:rPr>
          <w:color w:val="auto"/>
        </w:rPr>
        <w:t xml:space="preserve"> que conformam a cultura religiosa do Brasil</w:t>
      </w:r>
      <w:r w:rsidR="00821DCD" w:rsidRPr="005868C5">
        <w:rPr>
          <w:color w:val="auto"/>
        </w:rPr>
        <w:t>.</w:t>
      </w:r>
      <w:r w:rsidR="00F01B50" w:rsidRPr="005868C5">
        <w:rPr>
          <w:color w:val="auto"/>
        </w:rPr>
        <w:t xml:space="preserve"> A</w:t>
      </w:r>
      <w:r w:rsidR="008465C5" w:rsidRPr="005868C5">
        <w:rPr>
          <w:color w:val="auto"/>
        </w:rPr>
        <w:t>s</w:t>
      </w:r>
      <w:r w:rsidR="00F01B50" w:rsidRPr="005868C5">
        <w:rPr>
          <w:color w:val="auto"/>
        </w:rPr>
        <w:t xml:space="preserve"> </w:t>
      </w:r>
      <w:r w:rsidR="00821DCD" w:rsidRPr="005868C5">
        <w:rPr>
          <w:color w:val="auto"/>
        </w:rPr>
        <w:t xml:space="preserve">discussões </w:t>
      </w:r>
      <w:r w:rsidR="00F01B50" w:rsidRPr="005868C5">
        <w:rPr>
          <w:color w:val="auto"/>
        </w:rPr>
        <w:t xml:space="preserve">levadas às </w:t>
      </w:r>
      <w:r w:rsidR="00821DCD" w:rsidRPr="005868C5">
        <w:rPr>
          <w:color w:val="auto"/>
        </w:rPr>
        <w:t xml:space="preserve">salas de aula </w:t>
      </w:r>
      <w:r w:rsidR="00F01B50" w:rsidRPr="005868C5">
        <w:rPr>
          <w:color w:val="auto"/>
        </w:rPr>
        <w:t>objetivaram</w:t>
      </w:r>
      <w:r w:rsidR="008C0E0F" w:rsidRPr="005868C5">
        <w:rPr>
          <w:color w:val="auto"/>
        </w:rPr>
        <w:t xml:space="preserve"> ampliar o</w:t>
      </w:r>
      <w:r w:rsidR="00821DCD" w:rsidRPr="005868C5">
        <w:rPr>
          <w:color w:val="auto"/>
        </w:rPr>
        <w:t xml:space="preserve"> </w:t>
      </w:r>
      <w:r w:rsidR="008C0E0F" w:rsidRPr="005868C5">
        <w:rPr>
          <w:color w:val="auto"/>
        </w:rPr>
        <w:t>debate</w:t>
      </w:r>
      <w:r w:rsidR="00F01B50" w:rsidRPr="005868C5">
        <w:rPr>
          <w:color w:val="auto"/>
        </w:rPr>
        <w:t>,</w:t>
      </w:r>
      <w:r w:rsidR="008C0E0F" w:rsidRPr="005868C5">
        <w:rPr>
          <w:color w:val="auto"/>
        </w:rPr>
        <w:t xml:space="preserve"> rompe</w:t>
      </w:r>
      <w:r w:rsidR="00F01B50" w:rsidRPr="005868C5">
        <w:rPr>
          <w:color w:val="auto"/>
        </w:rPr>
        <w:t>r</w:t>
      </w:r>
      <w:r w:rsidR="00821DCD" w:rsidRPr="005868C5">
        <w:rPr>
          <w:color w:val="auto"/>
        </w:rPr>
        <w:t xml:space="preserve"> </w:t>
      </w:r>
      <w:r w:rsidR="00791D50" w:rsidRPr="005868C5">
        <w:rPr>
          <w:color w:val="auto"/>
        </w:rPr>
        <w:t>silêncios potenci</w:t>
      </w:r>
      <w:r w:rsidR="00F01B50" w:rsidRPr="005868C5">
        <w:rPr>
          <w:color w:val="auto"/>
        </w:rPr>
        <w:t>ando</w:t>
      </w:r>
      <w:r w:rsidR="00791D50" w:rsidRPr="005868C5">
        <w:rPr>
          <w:color w:val="auto"/>
        </w:rPr>
        <w:t xml:space="preserve"> a participação em oficinas </w:t>
      </w:r>
      <w:r w:rsidR="00FC4C86" w:rsidRPr="005868C5">
        <w:rPr>
          <w:color w:val="auto"/>
        </w:rPr>
        <w:t xml:space="preserve">que culminaram em </w:t>
      </w:r>
      <w:r w:rsidR="00821DCD" w:rsidRPr="005868C5">
        <w:rPr>
          <w:color w:val="auto"/>
        </w:rPr>
        <w:t>produções artísticas</w:t>
      </w:r>
      <w:r w:rsidR="00010384" w:rsidRPr="005868C5">
        <w:rPr>
          <w:color w:val="auto"/>
        </w:rPr>
        <w:t>.</w:t>
      </w:r>
    </w:p>
    <w:p w:rsidR="006F70B5" w:rsidRDefault="00010384" w:rsidP="004C1ED4">
      <w:pPr>
        <w:pStyle w:val="Default"/>
        <w:spacing w:before="120" w:after="120" w:line="360" w:lineRule="auto"/>
        <w:ind w:firstLine="709"/>
        <w:jc w:val="both"/>
        <w:rPr>
          <w:color w:val="auto"/>
        </w:rPr>
      </w:pPr>
      <w:r w:rsidRPr="005868C5">
        <w:rPr>
          <w:color w:val="auto"/>
        </w:rPr>
        <w:t xml:space="preserve"> </w:t>
      </w:r>
      <w:r w:rsidR="00967FAB" w:rsidRPr="005868C5">
        <w:rPr>
          <w:color w:val="auto"/>
        </w:rPr>
        <w:t>T</w:t>
      </w:r>
      <w:r w:rsidR="000A7486" w:rsidRPr="005868C5">
        <w:rPr>
          <w:color w:val="auto"/>
        </w:rPr>
        <w:t xml:space="preserve">ambém nas oficinas e reflexões foi discutido o </w:t>
      </w:r>
      <w:r w:rsidR="00E63527" w:rsidRPr="004C1ED4">
        <w:rPr>
          <w:i/>
          <w:color w:val="auto"/>
        </w:rPr>
        <w:t>bully</w:t>
      </w:r>
      <w:r w:rsidR="00D76F4B" w:rsidRPr="004C1ED4">
        <w:rPr>
          <w:i/>
          <w:color w:val="auto"/>
        </w:rPr>
        <w:t>i</w:t>
      </w:r>
      <w:r w:rsidR="00E63527" w:rsidRPr="004C1ED4">
        <w:rPr>
          <w:i/>
          <w:color w:val="auto"/>
        </w:rPr>
        <w:t>ng</w:t>
      </w:r>
      <w:r w:rsidR="00E63527" w:rsidRPr="005868C5">
        <w:rPr>
          <w:color w:val="auto"/>
        </w:rPr>
        <w:t>, enfermidade</w:t>
      </w:r>
      <w:r w:rsidR="00B92022" w:rsidRPr="005868C5">
        <w:rPr>
          <w:color w:val="auto"/>
        </w:rPr>
        <w:t xml:space="preserve"> social </w:t>
      </w:r>
      <w:r w:rsidR="007E6841" w:rsidRPr="005868C5">
        <w:rPr>
          <w:color w:val="auto"/>
        </w:rPr>
        <w:t>da atualidad</w:t>
      </w:r>
      <w:r w:rsidR="008465C5" w:rsidRPr="005868C5">
        <w:rPr>
          <w:color w:val="auto"/>
        </w:rPr>
        <w:t>e</w:t>
      </w:r>
      <w:r w:rsidR="006F70B5">
        <w:rPr>
          <w:color w:val="auto"/>
        </w:rPr>
        <w:t xml:space="preserve"> que</w:t>
      </w:r>
      <w:r w:rsidR="007E6841" w:rsidRPr="005868C5">
        <w:rPr>
          <w:color w:val="auto"/>
        </w:rPr>
        <w:t xml:space="preserve"> </w:t>
      </w:r>
      <w:r w:rsidR="00B92022" w:rsidRPr="005868C5">
        <w:rPr>
          <w:color w:val="auto"/>
        </w:rPr>
        <w:t>está</w:t>
      </w:r>
      <w:r w:rsidR="00A566E9" w:rsidRPr="005868C5">
        <w:rPr>
          <w:color w:val="auto"/>
        </w:rPr>
        <w:t xml:space="preserve"> inserido em todos os r</w:t>
      </w:r>
      <w:r w:rsidR="00217E2B" w:rsidRPr="005868C5">
        <w:rPr>
          <w:color w:val="auto"/>
        </w:rPr>
        <w:t>amos sociais, inclusive na esco</w:t>
      </w:r>
      <w:r w:rsidR="00A566E9" w:rsidRPr="005868C5">
        <w:rPr>
          <w:color w:val="auto"/>
        </w:rPr>
        <w:t>l</w:t>
      </w:r>
      <w:r w:rsidR="00217E2B" w:rsidRPr="005868C5">
        <w:rPr>
          <w:color w:val="auto"/>
        </w:rPr>
        <w:t>a</w:t>
      </w:r>
      <w:r w:rsidR="00A566E9" w:rsidRPr="005868C5">
        <w:rPr>
          <w:color w:val="auto"/>
        </w:rPr>
        <w:t xml:space="preserve">. </w:t>
      </w:r>
      <w:r w:rsidR="00EF6E7D" w:rsidRPr="005868C5">
        <w:rPr>
          <w:color w:val="auto"/>
        </w:rPr>
        <w:t xml:space="preserve">Para </w:t>
      </w:r>
      <w:proofErr w:type="spellStart"/>
      <w:r w:rsidR="00EF6E7D" w:rsidRPr="005868C5">
        <w:rPr>
          <w:color w:val="auto"/>
        </w:rPr>
        <w:t>Fante</w:t>
      </w:r>
      <w:proofErr w:type="spellEnd"/>
      <w:r w:rsidR="00EF6E7D" w:rsidRPr="005868C5">
        <w:rPr>
          <w:color w:val="auto"/>
        </w:rPr>
        <w:t xml:space="preserve"> (2005, p.29)</w:t>
      </w:r>
      <w:r w:rsidR="00B92022" w:rsidRPr="005868C5">
        <w:rPr>
          <w:color w:val="auto"/>
        </w:rPr>
        <w:t xml:space="preserve"> “... </w:t>
      </w:r>
      <w:r w:rsidR="00EF6E7D" w:rsidRPr="004C1ED4">
        <w:rPr>
          <w:color w:val="auto"/>
        </w:rPr>
        <w:t xml:space="preserve">pode ser considerado como um fenômeno novo, porque vem </w:t>
      </w:r>
      <w:r w:rsidR="00EF6E7D" w:rsidRPr="004C1ED4">
        <w:rPr>
          <w:color w:val="auto"/>
        </w:rPr>
        <w:lastRenderedPageBreak/>
        <w:t>sendo objeto de investigações e de estudos nas últimas décadas, por despertar a atenção da sociedade para suas consequências trágicas e dolorosas</w:t>
      </w:r>
      <w:r w:rsidR="00EF6E7D" w:rsidRPr="005868C5">
        <w:rPr>
          <w:i/>
          <w:color w:val="auto"/>
        </w:rPr>
        <w:t>.</w:t>
      </w:r>
      <w:r w:rsidR="004F664A" w:rsidRPr="005868C5">
        <w:rPr>
          <w:i/>
          <w:color w:val="auto"/>
        </w:rPr>
        <w:t>”</w:t>
      </w:r>
      <w:r w:rsidR="00EF6E7D" w:rsidRPr="005868C5">
        <w:rPr>
          <w:color w:val="auto"/>
        </w:rPr>
        <w:t xml:space="preserve"> </w:t>
      </w:r>
    </w:p>
    <w:p w:rsidR="006F70B5" w:rsidRPr="005868C5" w:rsidRDefault="006F70B5" w:rsidP="006F70B5">
      <w:pPr>
        <w:spacing w:before="120" w:after="120" w:line="360" w:lineRule="auto"/>
        <w:ind w:firstLine="709"/>
        <w:jc w:val="both"/>
        <w:rPr>
          <w:rFonts w:ascii="Arial" w:hAnsi="Arial" w:cs="Arial"/>
          <w:sz w:val="24"/>
          <w:szCs w:val="24"/>
        </w:rPr>
      </w:pPr>
      <w:r w:rsidRPr="005749BF">
        <w:rPr>
          <w:rFonts w:ascii="Arial" w:hAnsi="Arial" w:cs="Arial"/>
          <w:sz w:val="24"/>
          <w:szCs w:val="24"/>
        </w:rPr>
        <w:t>No Brasil a Lei nº. 7.716/1989 define como crime a discriminação e o preconceito religioso</w:t>
      </w:r>
      <w:r w:rsidR="00E2784D" w:rsidRPr="005749BF">
        <w:rPr>
          <w:rFonts w:ascii="Arial" w:hAnsi="Arial" w:cs="Arial"/>
          <w:sz w:val="24"/>
          <w:szCs w:val="24"/>
        </w:rPr>
        <w:t>,</w:t>
      </w:r>
      <w:r w:rsidRPr="005749BF">
        <w:rPr>
          <w:rFonts w:ascii="Arial" w:hAnsi="Arial" w:cs="Arial"/>
          <w:sz w:val="24"/>
          <w:szCs w:val="24"/>
        </w:rPr>
        <w:t xml:space="preserve"> classificado como inafiançável e imprescritível com pena variando entre 1 a 3 anos de prisão </w:t>
      </w:r>
      <w:r w:rsidR="00E2784D" w:rsidRPr="005749BF">
        <w:rPr>
          <w:rFonts w:ascii="Arial" w:hAnsi="Arial" w:cs="Arial"/>
          <w:sz w:val="24"/>
          <w:szCs w:val="24"/>
        </w:rPr>
        <w:t>além de</w:t>
      </w:r>
      <w:r w:rsidRPr="005749BF">
        <w:rPr>
          <w:rFonts w:ascii="Arial" w:hAnsi="Arial" w:cs="Arial"/>
          <w:sz w:val="24"/>
          <w:szCs w:val="24"/>
        </w:rPr>
        <w:t xml:space="preserve"> pagamento de multa</w:t>
      </w:r>
      <w:r w:rsidR="00207C66" w:rsidRPr="005749BF">
        <w:rPr>
          <w:rFonts w:ascii="Arial" w:hAnsi="Arial" w:cs="Arial"/>
          <w:sz w:val="24"/>
          <w:szCs w:val="24"/>
        </w:rPr>
        <w:t>.</w:t>
      </w:r>
      <w:r w:rsidRPr="005868C5">
        <w:rPr>
          <w:rFonts w:ascii="Arial" w:hAnsi="Arial" w:cs="Arial"/>
          <w:sz w:val="24"/>
          <w:szCs w:val="24"/>
        </w:rPr>
        <w:t xml:space="preserve"> </w:t>
      </w:r>
    </w:p>
    <w:p w:rsidR="008529BE" w:rsidRPr="005868C5" w:rsidRDefault="007A430D" w:rsidP="004C1ED4">
      <w:pPr>
        <w:pStyle w:val="Default"/>
        <w:spacing w:before="120" w:after="120" w:line="360" w:lineRule="auto"/>
        <w:ind w:firstLine="709"/>
        <w:jc w:val="both"/>
        <w:rPr>
          <w:color w:val="auto"/>
        </w:rPr>
      </w:pPr>
      <w:r w:rsidRPr="005749BF">
        <w:rPr>
          <w:color w:val="auto"/>
        </w:rPr>
        <w:t>Considerou-se, no entanto, mais apropriado</w:t>
      </w:r>
      <w:r w:rsidR="003E2A50" w:rsidRPr="005749BF">
        <w:rPr>
          <w:color w:val="auto"/>
        </w:rPr>
        <w:t>, por constituir</w:t>
      </w:r>
      <w:r w:rsidR="00555CD4" w:rsidRPr="005749BF">
        <w:rPr>
          <w:color w:val="auto"/>
        </w:rPr>
        <w:t>-se</w:t>
      </w:r>
      <w:r w:rsidR="003E2A50" w:rsidRPr="005749BF">
        <w:rPr>
          <w:color w:val="auto"/>
        </w:rPr>
        <w:t xml:space="preserve"> em forte viés da cultura brasileira,</w:t>
      </w:r>
      <w:r w:rsidRPr="005749BF">
        <w:rPr>
          <w:color w:val="auto"/>
        </w:rPr>
        <w:t xml:space="preserve"> trazer para o presente recorte a </w:t>
      </w:r>
      <w:r w:rsidR="0067155F">
        <w:rPr>
          <w:color w:val="auto"/>
        </w:rPr>
        <w:t>primeira</w:t>
      </w:r>
      <w:r w:rsidR="0067155F" w:rsidRPr="005749BF">
        <w:rPr>
          <w:color w:val="auto"/>
        </w:rPr>
        <w:t xml:space="preserve"> </w:t>
      </w:r>
      <w:r w:rsidR="005637BE" w:rsidRPr="005749BF">
        <w:rPr>
          <w:color w:val="auto"/>
        </w:rPr>
        <w:t>oficina</w:t>
      </w:r>
      <w:r w:rsidRPr="005749BF">
        <w:rPr>
          <w:color w:val="auto"/>
        </w:rPr>
        <w:t xml:space="preserve"> com a </w:t>
      </w:r>
      <w:r w:rsidR="00F15EAE" w:rsidRPr="005749BF">
        <w:rPr>
          <w:color w:val="auto"/>
        </w:rPr>
        <w:t>temática</w:t>
      </w:r>
      <w:r w:rsidR="00F15EAE" w:rsidRPr="005868C5">
        <w:rPr>
          <w:color w:val="auto"/>
        </w:rPr>
        <w:t xml:space="preserve"> da dança. No caso</w:t>
      </w:r>
      <w:r w:rsidR="00555CD4">
        <w:rPr>
          <w:color w:val="auto"/>
        </w:rPr>
        <w:t>,</w:t>
      </w:r>
      <w:r w:rsidR="00F15EAE" w:rsidRPr="005868C5">
        <w:rPr>
          <w:color w:val="auto"/>
        </w:rPr>
        <w:t xml:space="preserve"> optou-se pelo samba</w:t>
      </w:r>
      <w:r w:rsidR="003E2A50" w:rsidRPr="005868C5">
        <w:rPr>
          <w:color w:val="auto"/>
        </w:rPr>
        <w:t>, estilo de dança amplamente difundido no contexto local</w:t>
      </w:r>
      <w:r w:rsidR="004F664A" w:rsidRPr="005868C5">
        <w:rPr>
          <w:color w:val="auto"/>
        </w:rPr>
        <w:t>.</w:t>
      </w:r>
      <w:r w:rsidR="00F15EAE" w:rsidRPr="005868C5">
        <w:rPr>
          <w:color w:val="auto"/>
        </w:rPr>
        <w:t xml:space="preserve"> </w:t>
      </w:r>
      <w:r w:rsidR="002635CE">
        <w:rPr>
          <w:color w:val="auto"/>
        </w:rPr>
        <w:t>Oportunizaram-se</w:t>
      </w:r>
      <w:r w:rsidR="00F15EAE" w:rsidRPr="005868C5">
        <w:rPr>
          <w:color w:val="auto"/>
        </w:rPr>
        <w:t xml:space="preserve"> </w:t>
      </w:r>
      <w:r w:rsidR="006070B9" w:rsidRPr="005868C5">
        <w:rPr>
          <w:color w:val="auto"/>
        </w:rPr>
        <w:t>duas</w:t>
      </w:r>
      <w:r w:rsidR="00F15EAE" w:rsidRPr="005868C5">
        <w:rPr>
          <w:color w:val="auto"/>
        </w:rPr>
        <w:t xml:space="preserve"> sessões semanais,</w:t>
      </w:r>
      <w:r w:rsidR="004F664A" w:rsidRPr="005868C5">
        <w:rPr>
          <w:color w:val="auto"/>
        </w:rPr>
        <w:t xml:space="preserve"> durante dois meses,</w:t>
      </w:r>
      <w:r w:rsidR="00F15EAE" w:rsidRPr="005868C5">
        <w:rPr>
          <w:color w:val="auto"/>
        </w:rPr>
        <w:t xml:space="preserve"> nas quais </w:t>
      </w:r>
      <w:r w:rsidR="006070B9" w:rsidRPr="005868C5">
        <w:rPr>
          <w:color w:val="auto"/>
        </w:rPr>
        <w:t>os alunos aprendiam a história da dança seguida da prática</w:t>
      </w:r>
      <w:r w:rsidR="0067155F">
        <w:rPr>
          <w:color w:val="auto"/>
        </w:rPr>
        <w:t xml:space="preserve"> </w:t>
      </w:r>
      <w:r w:rsidR="000A7486" w:rsidRPr="005868C5">
        <w:rPr>
          <w:color w:val="auto"/>
        </w:rPr>
        <w:t xml:space="preserve">e </w:t>
      </w:r>
      <w:r w:rsidR="00905F18" w:rsidRPr="005868C5">
        <w:rPr>
          <w:color w:val="auto"/>
        </w:rPr>
        <w:t xml:space="preserve">o conhecimento das funções </w:t>
      </w:r>
      <w:r w:rsidR="003400CC" w:rsidRPr="005868C5">
        <w:rPr>
          <w:color w:val="auto"/>
        </w:rPr>
        <w:t>de cada elemento</w:t>
      </w:r>
      <w:r w:rsidR="00EE384F" w:rsidRPr="005868C5">
        <w:rPr>
          <w:color w:val="auto"/>
        </w:rPr>
        <w:t xml:space="preserve"> </w:t>
      </w:r>
      <w:r w:rsidR="003400CC" w:rsidRPr="005868C5">
        <w:rPr>
          <w:color w:val="auto"/>
        </w:rPr>
        <w:t xml:space="preserve">da </w:t>
      </w:r>
      <w:r w:rsidR="00905F18" w:rsidRPr="005868C5">
        <w:rPr>
          <w:color w:val="auto"/>
        </w:rPr>
        <w:t>dança</w:t>
      </w:r>
      <w:r w:rsidR="004F664A" w:rsidRPr="005868C5">
        <w:rPr>
          <w:color w:val="auto"/>
        </w:rPr>
        <w:t xml:space="preserve">. </w:t>
      </w:r>
      <w:r w:rsidR="000A7486" w:rsidRPr="005868C5">
        <w:rPr>
          <w:color w:val="auto"/>
        </w:rPr>
        <w:t xml:space="preserve"> O foco foi n</w:t>
      </w:r>
      <w:r w:rsidR="004F664A" w:rsidRPr="005868C5">
        <w:rPr>
          <w:color w:val="auto"/>
        </w:rPr>
        <w:t>o bailado</w:t>
      </w:r>
      <w:r w:rsidR="00905F18" w:rsidRPr="005868C5">
        <w:rPr>
          <w:color w:val="auto"/>
        </w:rPr>
        <w:t xml:space="preserve"> </w:t>
      </w:r>
      <w:proofErr w:type="gramStart"/>
      <w:r w:rsidR="00905F18" w:rsidRPr="005868C5">
        <w:rPr>
          <w:color w:val="auto"/>
        </w:rPr>
        <w:t>da porta</w:t>
      </w:r>
      <w:r w:rsidR="004F664A" w:rsidRPr="005868C5">
        <w:rPr>
          <w:color w:val="auto"/>
        </w:rPr>
        <w:t>-</w:t>
      </w:r>
      <w:r w:rsidR="00905F18" w:rsidRPr="005868C5">
        <w:rPr>
          <w:color w:val="auto"/>
        </w:rPr>
        <w:t>bandeira</w:t>
      </w:r>
      <w:proofErr w:type="gramEnd"/>
      <w:r w:rsidR="00905F18" w:rsidRPr="005868C5">
        <w:rPr>
          <w:color w:val="auto"/>
        </w:rPr>
        <w:t xml:space="preserve"> </w:t>
      </w:r>
      <w:r w:rsidR="004F664A" w:rsidRPr="005868C5">
        <w:rPr>
          <w:color w:val="auto"/>
        </w:rPr>
        <w:t>e do mestre-sala,</w:t>
      </w:r>
      <w:r w:rsidR="00905F18" w:rsidRPr="005868C5">
        <w:rPr>
          <w:color w:val="auto"/>
        </w:rPr>
        <w:t xml:space="preserve"> figura</w:t>
      </w:r>
      <w:r w:rsidR="004F664A" w:rsidRPr="005868C5">
        <w:rPr>
          <w:color w:val="auto"/>
        </w:rPr>
        <w:t>s</w:t>
      </w:r>
      <w:r w:rsidR="00905F18" w:rsidRPr="005868C5">
        <w:rPr>
          <w:color w:val="auto"/>
        </w:rPr>
        <w:t xml:space="preserve"> de destaque nos desfiles carnavalescos do Rio de Janeiro e Brasil</w:t>
      </w:r>
      <w:r w:rsidR="00821DCD" w:rsidRPr="005868C5">
        <w:rPr>
          <w:color w:val="auto"/>
        </w:rPr>
        <w:t xml:space="preserve">. </w:t>
      </w:r>
      <w:r w:rsidR="004F664A" w:rsidRPr="005868C5">
        <w:rPr>
          <w:color w:val="auto"/>
        </w:rPr>
        <w:t>Tal bailado</w:t>
      </w:r>
      <w:r w:rsidR="00434B03" w:rsidRPr="005868C5">
        <w:rPr>
          <w:color w:val="auto"/>
        </w:rPr>
        <w:t xml:space="preserve"> tem origem </w:t>
      </w:r>
      <w:r w:rsidR="00821DCD" w:rsidRPr="005868C5">
        <w:rPr>
          <w:color w:val="auto"/>
        </w:rPr>
        <w:t>imprecis</w:t>
      </w:r>
      <w:r w:rsidR="0067155F">
        <w:rPr>
          <w:color w:val="auto"/>
        </w:rPr>
        <w:t>o</w:t>
      </w:r>
      <w:r w:rsidR="00821DCD" w:rsidRPr="005868C5">
        <w:rPr>
          <w:color w:val="auto"/>
        </w:rPr>
        <w:t xml:space="preserve">, </w:t>
      </w:r>
      <w:r w:rsidR="004344B4" w:rsidRPr="005868C5">
        <w:rPr>
          <w:color w:val="auto"/>
        </w:rPr>
        <w:t>podendo advir de um</w:t>
      </w:r>
      <w:r w:rsidR="00821DCD" w:rsidRPr="005868C5">
        <w:rPr>
          <w:color w:val="auto"/>
        </w:rPr>
        <w:t xml:space="preserve"> ritual da dança das </w:t>
      </w:r>
      <w:r w:rsidR="005653D1" w:rsidRPr="005868C5">
        <w:rPr>
          <w:color w:val="auto"/>
        </w:rPr>
        <w:t xml:space="preserve">jovens </w:t>
      </w:r>
      <w:r w:rsidR="00821DCD" w:rsidRPr="005868C5">
        <w:rPr>
          <w:color w:val="auto"/>
        </w:rPr>
        <w:t>africanas, que se preparavam para o</w:t>
      </w:r>
      <w:r w:rsidR="00EE384F" w:rsidRPr="005868C5">
        <w:rPr>
          <w:color w:val="auto"/>
        </w:rPr>
        <w:t xml:space="preserve"> </w:t>
      </w:r>
      <w:r w:rsidR="00B0219F" w:rsidRPr="005868C5">
        <w:rPr>
          <w:color w:val="auto"/>
        </w:rPr>
        <w:t>matrimô</w:t>
      </w:r>
      <w:r w:rsidR="00EE384F" w:rsidRPr="005868C5">
        <w:rPr>
          <w:color w:val="auto"/>
        </w:rPr>
        <w:t>nio</w:t>
      </w:r>
      <w:r w:rsidR="00232752" w:rsidRPr="005868C5">
        <w:rPr>
          <w:color w:val="auto"/>
        </w:rPr>
        <w:t>, ver figuras 02 e 03.</w:t>
      </w:r>
    </w:p>
    <w:p w:rsidR="008529BE" w:rsidRDefault="00AC5A9C" w:rsidP="00AC5A9C">
      <w:pPr>
        <w:pStyle w:val="Default"/>
        <w:spacing w:line="240" w:lineRule="auto"/>
        <w:ind w:firstLine="709"/>
        <w:jc w:val="center"/>
        <w:rPr>
          <w:color w:val="auto"/>
        </w:rPr>
      </w:pPr>
      <w:r w:rsidRPr="00AC5A9C">
        <w:rPr>
          <w:color w:val="auto"/>
        </w:rPr>
        <w:t>Figura 02- Oficina de dança de Porta Bandeira.</w:t>
      </w:r>
    </w:p>
    <w:p w:rsidR="00AC5A9C" w:rsidRDefault="00FB5C5D" w:rsidP="00AC5A9C">
      <w:pPr>
        <w:pStyle w:val="Default"/>
        <w:spacing w:line="240" w:lineRule="auto"/>
        <w:ind w:firstLine="709"/>
        <w:jc w:val="center"/>
        <w:rPr>
          <w:sz w:val="20"/>
          <w:szCs w:val="20"/>
        </w:rPr>
      </w:pPr>
      <w:r>
        <w:rPr>
          <w:noProof/>
          <w:sz w:val="20"/>
          <w:szCs w:val="20"/>
          <w:lang w:val="es-ES" w:eastAsia="es-ES"/>
        </w:rPr>
        <w:drawing>
          <wp:inline distT="0" distB="0" distL="0" distR="0">
            <wp:extent cx="4352925" cy="2448311"/>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52310" cy="2447965"/>
                    </a:xfrm>
                    <a:prstGeom prst="rect">
                      <a:avLst/>
                    </a:prstGeom>
                  </pic:spPr>
                </pic:pic>
              </a:graphicData>
            </a:graphic>
          </wp:inline>
        </w:drawing>
      </w:r>
    </w:p>
    <w:p w:rsidR="00AC5A9C" w:rsidRDefault="00AC5A9C" w:rsidP="00FB5C5D">
      <w:pPr>
        <w:pStyle w:val="Default"/>
        <w:spacing w:line="240" w:lineRule="auto"/>
        <w:ind w:firstLine="709"/>
        <w:jc w:val="center"/>
        <w:rPr>
          <w:color w:val="auto"/>
          <w:sz w:val="20"/>
          <w:szCs w:val="20"/>
        </w:rPr>
      </w:pPr>
      <w:r w:rsidRPr="004C1ED4">
        <w:rPr>
          <w:sz w:val="20"/>
          <w:szCs w:val="20"/>
        </w:rPr>
        <w:t>F</w:t>
      </w:r>
      <w:r>
        <w:rPr>
          <w:sz w:val="20"/>
          <w:szCs w:val="20"/>
        </w:rPr>
        <w:t>o</w:t>
      </w:r>
      <w:r w:rsidRPr="004C1ED4">
        <w:rPr>
          <w:sz w:val="20"/>
          <w:szCs w:val="20"/>
        </w:rPr>
        <w:t>nte própria (201</w:t>
      </w:r>
      <w:r w:rsidR="00285A02">
        <w:rPr>
          <w:sz w:val="20"/>
          <w:szCs w:val="20"/>
        </w:rPr>
        <w:t>5</w:t>
      </w:r>
      <w:r w:rsidRPr="004C1ED4">
        <w:rPr>
          <w:sz w:val="20"/>
          <w:szCs w:val="20"/>
        </w:rPr>
        <w:t>)</w:t>
      </w:r>
      <w:r>
        <w:rPr>
          <w:sz w:val="20"/>
          <w:szCs w:val="20"/>
        </w:rPr>
        <w:t>.</w:t>
      </w:r>
    </w:p>
    <w:p w:rsidR="00AC5A9C" w:rsidRDefault="00AC5A9C" w:rsidP="00AC5A9C">
      <w:pPr>
        <w:pStyle w:val="Default"/>
        <w:spacing w:line="240" w:lineRule="auto"/>
        <w:ind w:firstLine="709"/>
        <w:jc w:val="both"/>
        <w:rPr>
          <w:color w:val="auto"/>
          <w:sz w:val="20"/>
          <w:szCs w:val="20"/>
        </w:rPr>
      </w:pPr>
    </w:p>
    <w:p w:rsidR="00AC5A9C" w:rsidRDefault="00AC5A9C" w:rsidP="00AC5A9C">
      <w:pPr>
        <w:pStyle w:val="Default"/>
        <w:spacing w:line="240" w:lineRule="auto"/>
        <w:ind w:firstLine="709"/>
        <w:jc w:val="both"/>
        <w:rPr>
          <w:color w:val="auto"/>
          <w:sz w:val="20"/>
          <w:szCs w:val="20"/>
        </w:rPr>
      </w:pPr>
    </w:p>
    <w:p w:rsidR="0067155F" w:rsidRDefault="0067155F" w:rsidP="00AC5A9C">
      <w:pPr>
        <w:pStyle w:val="Default"/>
        <w:spacing w:line="240" w:lineRule="auto"/>
        <w:ind w:firstLine="709"/>
        <w:jc w:val="both"/>
        <w:rPr>
          <w:color w:val="auto"/>
          <w:sz w:val="20"/>
          <w:szCs w:val="20"/>
        </w:rPr>
      </w:pPr>
    </w:p>
    <w:p w:rsidR="0067155F" w:rsidRDefault="0067155F" w:rsidP="00AC5A9C">
      <w:pPr>
        <w:pStyle w:val="Default"/>
        <w:spacing w:line="240" w:lineRule="auto"/>
        <w:ind w:firstLine="709"/>
        <w:jc w:val="both"/>
        <w:rPr>
          <w:color w:val="auto"/>
          <w:sz w:val="20"/>
          <w:szCs w:val="20"/>
        </w:rPr>
      </w:pPr>
    </w:p>
    <w:p w:rsidR="0067155F" w:rsidRDefault="0067155F" w:rsidP="00AC5A9C">
      <w:pPr>
        <w:pStyle w:val="Default"/>
        <w:spacing w:line="240" w:lineRule="auto"/>
        <w:ind w:firstLine="709"/>
        <w:jc w:val="both"/>
        <w:rPr>
          <w:color w:val="auto"/>
          <w:sz w:val="20"/>
          <w:szCs w:val="20"/>
        </w:rPr>
      </w:pPr>
    </w:p>
    <w:p w:rsidR="0067155F" w:rsidRDefault="0067155F" w:rsidP="00AC5A9C">
      <w:pPr>
        <w:pStyle w:val="Default"/>
        <w:spacing w:line="240" w:lineRule="auto"/>
        <w:ind w:firstLine="709"/>
        <w:jc w:val="both"/>
        <w:rPr>
          <w:color w:val="auto"/>
          <w:sz w:val="20"/>
          <w:szCs w:val="20"/>
        </w:rPr>
      </w:pPr>
    </w:p>
    <w:p w:rsidR="0067155F" w:rsidRDefault="0067155F" w:rsidP="00AC5A9C">
      <w:pPr>
        <w:pStyle w:val="Default"/>
        <w:spacing w:line="240" w:lineRule="auto"/>
        <w:ind w:firstLine="709"/>
        <w:jc w:val="both"/>
        <w:rPr>
          <w:color w:val="auto"/>
          <w:sz w:val="20"/>
          <w:szCs w:val="20"/>
        </w:rPr>
      </w:pPr>
    </w:p>
    <w:p w:rsidR="0067155F" w:rsidRDefault="0067155F" w:rsidP="00AC5A9C">
      <w:pPr>
        <w:pStyle w:val="Default"/>
        <w:spacing w:line="240" w:lineRule="auto"/>
        <w:ind w:firstLine="709"/>
        <w:jc w:val="both"/>
        <w:rPr>
          <w:color w:val="auto"/>
          <w:sz w:val="20"/>
          <w:szCs w:val="20"/>
        </w:rPr>
      </w:pPr>
    </w:p>
    <w:p w:rsidR="0067155F" w:rsidRDefault="0067155F" w:rsidP="00AC5A9C">
      <w:pPr>
        <w:pStyle w:val="Default"/>
        <w:spacing w:line="240" w:lineRule="auto"/>
        <w:ind w:firstLine="709"/>
        <w:jc w:val="both"/>
        <w:rPr>
          <w:color w:val="auto"/>
          <w:sz w:val="20"/>
          <w:szCs w:val="20"/>
        </w:rPr>
      </w:pPr>
    </w:p>
    <w:p w:rsidR="0067155F" w:rsidRDefault="0067155F" w:rsidP="00AC5A9C">
      <w:pPr>
        <w:pStyle w:val="Default"/>
        <w:spacing w:line="240" w:lineRule="auto"/>
        <w:ind w:firstLine="709"/>
        <w:jc w:val="both"/>
        <w:rPr>
          <w:color w:val="auto"/>
          <w:sz w:val="20"/>
          <w:szCs w:val="20"/>
        </w:rPr>
      </w:pPr>
    </w:p>
    <w:p w:rsidR="0067155F" w:rsidRDefault="0067155F" w:rsidP="00AC5A9C">
      <w:pPr>
        <w:pStyle w:val="Default"/>
        <w:spacing w:line="240" w:lineRule="auto"/>
        <w:ind w:firstLine="709"/>
        <w:jc w:val="both"/>
        <w:rPr>
          <w:color w:val="auto"/>
          <w:sz w:val="20"/>
          <w:szCs w:val="20"/>
        </w:rPr>
      </w:pPr>
    </w:p>
    <w:p w:rsidR="0067155F" w:rsidRDefault="0067155F" w:rsidP="00AC5A9C">
      <w:pPr>
        <w:pStyle w:val="Default"/>
        <w:spacing w:line="240" w:lineRule="auto"/>
        <w:ind w:firstLine="709"/>
        <w:jc w:val="both"/>
        <w:rPr>
          <w:color w:val="auto"/>
          <w:sz w:val="20"/>
          <w:szCs w:val="20"/>
        </w:rPr>
      </w:pPr>
    </w:p>
    <w:p w:rsidR="0067155F" w:rsidRDefault="0067155F" w:rsidP="00AC5A9C">
      <w:pPr>
        <w:pStyle w:val="Default"/>
        <w:spacing w:line="240" w:lineRule="auto"/>
        <w:ind w:firstLine="709"/>
        <w:jc w:val="both"/>
        <w:rPr>
          <w:color w:val="auto"/>
          <w:sz w:val="20"/>
          <w:szCs w:val="20"/>
        </w:rPr>
      </w:pPr>
    </w:p>
    <w:p w:rsidR="0067155F" w:rsidRDefault="0067155F" w:rsidP="00AC5A9C">
      <w:pPr>
        <w:pStyle w:val="Default"/>
        <w:spacing w:line="240" w:lineRule="auto"/>
        <w:ind w:firstLine="709"/>
        <w:jc w:val="both"/>
        <w:rPr>
          <w:color w:val="auto"/>
          <w:sz w:val="20"/>
          <w:szCs w:val="20"/>
        </w:rPr>
      </w:pPr>
    </w:p>
    <w:p w:rsidR="0067155F" w:rsidRDefault="0067155F" w:rsidP="00AC5A9C">
      <w:pPr>
        <w:pStyle w:val="Default"/>
        <w:spacing w:line="240" w:lineRule="auto"/>
        <w:ind w:firstLine="709"/>
        <w:jc w:val="both"/>
        <w:rPr>
          <w:color w:val="auto"/>
          <w:sz w:val="20"/>
          <w:szCs w:val="20"/>
        </w:rPr>
      </w:pPr>
    </w:p>
    <w:p w:rsidR="0067155F" w:rsidRDefault="0067155F" w:rsidP="00AC5A9C">
      <w:pPr>
        <w:pStyle w:val="Default"/>
        <w:spacing w:line="240" w:lineRule="auto"/>
        <w:ind w:firstLine="709"/>
        <w:jc w:val="both"/>
        <w:rPr>
          <w:color w:val="auto"/>
          <w:sz w:val="20"/>
          <w:szCs w:val="20"/>
        </w:rPr>
      </w:pPr>
    </w:p>
    <w:p w:rsidR="0067155F" w:rsidRDefault="0067155F" w:rsidP="00AC5A9C">
      <w:pPr>
        <w:pStyle w:val="Default"/>
        <w:spacing w:line="240" w:lineRule="auto"/>
        <w:ind w:firstLine="709"/>
        <w:jc w:val="both"/>
        <w:rPr>
          <w:color w:val="auto"/>
          <w:sz w:val="20"/>
          <w:szCs w:val="20"/>
        </w:rPr>
      </w:pPr>
    </w:p>
    <w:p w:rsidR="0067155F" w:rsidRDefault="0067155F" w:rsidP="00AC5A9C">
      <w:pPr>
        <w:pStyle w:val="Default"/>
        <w:spacing w:line="240" w:lineRule="auto"/>
        <w:ind w:firstLine="709"/>
        <w:jc w:val="both"/>
        <w:rPr>
          <w:color w:val="auto"/>
          <w:sz w:val="20"/>
          <w:szCs w:val="20"/>
        </w:rPr>
      </w:pPr>
    </w:p>
    <w:p w:rsidR="00285A02" w:rsidRDefault="00285A02" w:rsidP="00642E4D">
      <w:pPr>
        <w:pStyle w:val="Default"/>
        <w:spacing w:line="240" w:lineRule="auto"/>
        <w:jc w:val="both"/>
        <w:rPr>
          <w:color w:val="auto"/>
          <w:sz w:val="20"/>
          <w:szCs w:val="20"/>
        </w:rPr>
      </w:pPr>
    </w:p>
    <w:p w:rsidR="00AC5A9C" w:rsidRPr="00AC5A9C" w:rsidRDefault="00AC5A9C" w:rsidP="00AC5A9C">
      <w:pPr>
        <w:pStyle w:val="Default"/>
        <w:spacing w:line="240" w:lineRule="auto"/>
        <w:ind w:firstLine="709"/>
        <w:jc w:val="center"/>
        <w:rPr>
          <w:color w:val="auto"/>
        </w:rPr>
      </w:pPr>
      <w:r w:rsidRPr="00AC5A9C">
        <w:rPr>
          <w:color w:val="auto"/>
        </w:rPr>
        <w:t>Figura 03 – Samba de Roda.</w:t>
      </w:r>
    </w:p>
    <w:p w:rsidR="008529BE" w:rsidRPr="005868C5" w:rsidRDefault="00FB5C5D" w:rsidP="00AC5A9C">
      <w:pPr>
        <w:pStyle w:val="Default"/>
        <w:spacing w:line="240" w:lineRule="auto"/>
        <w:ind w:firstLine="709"/>
        <w:jc w:val="center"/>
        <w:rPr>
          <w:color w:val="auto"/>
        </w:rPr>
      </w:pPr>
      <w:r>
        <w:rPr>
          <w:noProof/>
          <w:color w:val="auto"/>
          <w:lang w:val="es-ES" w:eastAsia="es-ES"/>
        </w:rPr>
        <w:drawing>
          <wp:inline distT="0" distB="0" distL="0" distR="0">
            <wp:extent cx="4741741" cy="2667000"/>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3.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39077" cy="2665501"/>
                    </a:xfrm>
                    <a:prstGeom prst="rect">
                      <a:avLst/>
                    </a:prstGeom>
                  </pic:spPr>
                </pic:pic>
              </a:graphicData>
            </a:graphic>
          </wp:inline>
        </w:drawing>
      </w:r>
    </w:p>
    <w:p w:rsidR="00E35BA9" w:rsidRPr="004C1ED4" w:rsidRDefault="00AC5A9C" w:rsidP="00AC5A9C">
      <w:pPr>
        <w:spacing w:after="0" w:line="240" w:lineRule="auto"/>
        <w:ind w:firstLine="709"/>
        <w:jc w:val="center"/>
        <w:rPr>
          <w:rFonts w:ascii="Arial" w:hAnsi="Arial" w:cs="Arial"/>
          <w:sz w:val="20"/>
          <w:szCs w:val="20"/>
        </w:rPr>
      </w:pPr>
      <w:r w:rsidRPr="004C1ED4">
        <w:rPr>
          <w:rFonts w:ascii="Arial" w:hAnsi="Arial" w:cs="Arial"/>
          <w:sz w:val="20"/>
          <w:szCs w:val="20"/>
        </w:rPr>
        <w:t>F</w:t>
      </w:r>
      <w:r>
        <w:rPr>
          <w:rFonts w:ascii="Arial" w:hAnsi="Arial" w:cs="Arial"/>
          <w:sz w:val="20"/>
          <w:szCs w:val="20"/>
        </w:rPr>
        <w:t>o</w:t>
      </w:r>
      <w:r w:rsidRPr="004C1ED4">
        <w:rPr>
          <w:rFonts w:ascii="Arial" w:hAnsi="Arial" w:cs="Arial"/>
          <w:sz w:val="20"/>
          <w:szCs w:val="20"/>
        </w:rPr>
        <w:t xml:space="preserve">nte </w:t>
      </w:r>
      <w:r w:rsidR="00E35BA9" w:rsidRPr="004C1ED4">
        <w:rPr>
          <w:rFonts w:ascii="Arial" w:hAnsi="Arial" w:cs="Arial"/>
          <w:sz w:val="20"/>
          <w:szCs w:val="20"/>
        </w:rPr>
        <w:t>própria (</w:t>
      </w:r>
      <w:r w:rsidR="00285A02" w:rsidRPr="004C1ED4">
        <w:rPr>
          <w:rFonts w:ascii="Arial" w:hAnsi="Arial" w:cs="Arial"/>
          <w:sz w:val="20"/>
          <w:szCs w:val="20"/>
        </w:rPr>
        <w:t>201</w:t>
      </w:r>
      <w:r w:rsidR="00285A02">
        <w:rPr>
          <w:rFonts w:ascii="Arial" w:hAnsi="Arial" w:cs="Arial"/>
          <w:sz w:val="20"/>
          <w:szCs w:val="20"/>
        </w:rPr>
        <w:t>5</w:t>
      </w:r>
      <w:r w:rsidR="00E35BA9" w:rsidRPr="004C1ED4">
        <w:rPr>
          <w:rFonts w:ascii="Arial" w:hAnsi="Arial" w:cs="Arial"/>
          <w:sz w:val="20"/>
          <w:szCs w:val="20"/>
        </w:rPr>
        <w:t>)</w:t>
      </w:r>
    </w:p>
    <w:p w:rsidR="004C1ED4" w:rsidRDefault="004C1ED4" w:rsidP="004C1ED4">
      <w:pPr>
        <w:pStyle w:val="Default"/>
        <w:spacing w:before="120" w:after="120" w:line="360" w:lineRule="auto"/>
        <w:ind w:firstLine="709"/>
        <w:jc w:val="both"/>
        <w:rPr>
          <w:color w:val="auto"/>
        </w:rPr>
      </w:pPr>
    </w:p>
    <w:p w:rsidR="00821DCD" w:rsidRPr="005868C5" w:rsidRDefault="0067155F" w:rsidP="004C1ED4">
      <w:pPr>
        <w:pStyle w:val="Default"/>
        <w:spacing w:before="120" w:after="120" w:line="360" w:lineRule="auto"/>
        <w:ind w:firstLine="709"/>
        <w:jc w:val="both"/>
        <w:rPr>
          <w:color w:val="auto"/>
        </w:rPr>
      </w:pPr>
      <w:r>
        <w:rPr>
          <w:color w:val="auto"/>
        </w:rPr>
        <w:t xml:space="preserve">A segunda oficina, também envolvendo a dança, foi a de samba de roda. </w:t>
      </w:r>
      <w:r w:rsidR="00A01F91" w:rsidRPr="005868C5">
        <w:rPr>
          <w:color w:val="auto"/>
        </w:rPr>
        <w:t>A</w:t>
      </w:r>
      <w:r w:rsidR="00FE746A" w:rsidRPr="005868C5">
        <w:rPr>
          <w:color w:val="auto"/>
        </w:rPr>
        <w:t xml:space="preserve"> </w:t>
      </w:r>
      <w:r w:rsidR="00821DCD" w:rsidRPr="005868C5">
        <w:rPr>
          <w:color w:val="auto"/>
        </w:rPr>
        <w:t xml:space="preserve">palavra samba tem origem do bando </w:t>
      </w:r>
      <w:proofErr w:type="spellStart"/>
      <w:r w:rsidR="00821DCD" w:rsidRPr="004C1ED4">
        <w:rPr>
          <w:i/>
          <w:color w:val="auto"/>
        </w:rPr>
        <w:t>semba</w:t>
      </w:r>
      <w:proofErr w:type="spellEnd"/>
      <w:r w:rsidR="00821DCD" w:rsidRPr="005868C5">
        <w:rPr>
          <w:color w:val="auto"/>
        </w:rPr>
        <w:t xml:space="preserve">, </w:t>
      </w:r>
      <w:r w:rsidR="008E10D0" w:rsidRPr="005868C5">
        <w:rPr>
          <w:color w:val="auto"/>
        </w:rPr>
        <w:t xml:space="preserve">e </w:t>
      </w:r>
      <w:r w:rsidR="004C1ED4">
        <w:rPr>
          <w:color w:val="auto"/>
        </w:rPr>
        <w:t>“</w:t>
      </w:r>
      <w:r w:rsidR="008E10D0" w:rsidRPr="005868C5">
        <w:rPr>
          <w:color w:val="auto"/>
        </w:rPr>
        <w:t xml:space="preserve">pode significar </w:t>
      </w:r>
      <w:r w:rsidR="00821DCD" w:rsidRPr="005868C5">
        <w:rPr>
          <w:color w:val="auto"/>
        </w:rPr>
        <w:t>umbigo ou coração</w:t>
      </w:r>
      <w:r w:rsidR="004C1ED4">
        <w:rPr>
          <w:color w:val="auto"/>
        </w:rPr>
        <w:t>”</w:t>
      </w:r>
      <w:r w:rsidR="000D06E9" w:rsidRPr="005868C5">
        <w:rPr>
          <w:color w:val="auto"/>
        </w:rPr>
        <w:t xml:space="preserve"> (</w:t>
      </w:r>
      <w:r w:rsidR="008E10D0" w:rsidRPr="005868C5">
        <w:rPr>
          <w:color w:val="auto"/>
          <w:shd w:val="clear" w:color="auto" w:fill="FFFFFF"/>
        </w:rPr>
        <w:t xml:space="preserve">CAMILO, 2015, </w:t>
      </w:r>
      <w:r w:rsidR="008E10D0" w:rsidRPr="005868C5">
        <w:rPr>
          <w:color w:val="auto"/>
        </w:rPr>
        <w:t>p.59</w:t>
      </w:r>
      <w:r w:rsidR="000D06E9" w:rsidRPr="005868C5">
        <w:rPr>
          <w:color w:val="auto"/>
        </w:rPr>
        <w:t>)</w:t>
      </w:r>
      <w:r w:rsidR="00821DCD" w:rsidRPr="005868C5">
        <w:rPr>
          <w:color w:val="auto"/>
        </w:rPr>
        <w:t>. No Brasil passou a significar um tipo de batalha de improviso em versos na roda de samba.</w:t>
      </w:r>
      <w:r w:rsidR="00FE746A" w:rsidRPr="005868C5">
        <w:rPr>
          <w:color w:val="auto"/>
        </w:rPr>
        <w:t xml:space="preserve"> Assim,</w:t>
      </w:r>
      <w:r w:rsidR="00821DCD" w:rsidRPr="005868C5">
        <w:rPr>
          <w:color w:val="auto"/>
        </w:rPr>
        <w:t xml:space="preserve"> é considerado por muitos historiadores como o gênero musical tipicamente brasileiro. </w:t>
      </w:r>
      <w:r w:rsidR="00684B23" w:rsidRPr="005868C5">
        <w:rPr>
          <w:color w:val="auto"/>
        </w:rPr>
        <w:t xml:space="preserve"> Sua </w:t>
      </w:r>
      <w:r w:rsidR="00821DCD" w:rsidRPr="005868C5">
        <w:rPr>
          <w:color w:val="auto"/>
        </w:rPr>
        <w:t>origem vem da mistura de ritmos e tradições que atravessam a história do país como os batuques trazidos pelos africanos associados a elementos religiosos, formas de comun</w:t>
      </w:r>
      <w:r w:rsidR="00FE746A" w:rsidRPr="005868C5">
        <w:rPr>
          <w:color w:val="auto"/>
        </w:rPr>
        <w:t>icação, música e da dança</w:t>
      </w:r>
      <w:r w:rsidR="004F664A" w:rsidRPr="005868C5">
        <w:rPr>
          <w:color w:val="auto"/>
        </w:rPr>
        <w:t>. S</w:t>
      </w:r>
      <w:r w:rsidR="00FE746A" w:rsidRPr="005868C5">
        <w:rPr>
          <w:color w:val="auto"/>
        </w:rPr>
        <w:t>egundo o</w:t>
      </w:r>
      <w:r w:rsidR="00821DCD" w:rsidRPr="005868C5">
        <w:rPr>
          <w:color w:val="auto"/>
        </w:rPr>
        <w:t xml:space="preserve"> historiador Lopes </w:t>
      </w:r>
      <w:r w:rsidR="004F664A" w:rsidRPr="005868C5">
        <w:rPr>
          <w:color w:val="auto"/>
        </w:rPr>
        <w:t>(</w:t>
      </w:r>
      <w:r w:rsidR="004F01A3">
        <w:rPr>
          <w:color w:val="auto"/>
        </w:rPr>
        <w:t>1992</w:t>
      </w:r>
      <w:r w:rsidR="004F664A" w:rsidRPr="005868C5">
        <w:rPr>
          <w:color w:val="auto"/>
        </w:rPr>
        <w:t>)</w:t>
      </w:r>
      <w:r w:rsidR="00CE53CC" w:rsidRPr="005868C5">
        <w:rPr>
          <w:color w:val="auto"/>
        </w:rPr>
        <w:t>,</w:t>
      </w:r>
      <w:r w:rsidR="004F664A" w:rsidRPr="005868C5">
        <w:rPr>
          <w:color w:val="auto"/>
        </w:rPr>
        <w:t xml:space="preserve"> </w:t>
      </w:r>
      <w:r w:rsidR="00821DCD" w:rsidRPr="005868C5">
        <w:rPr>
          <w:color w:val="auto"/>
        </w:rPr>
        <w:t xml:space="preserve">a origem também pode vir da etnia </w:t>
      </w:r>
      <w:proofErr w:type="spellStart"/>
      <w:r w:rsidR="00821DCD" w:rsidRPr="00642E4D">
        <w:rPr>
          <w:color w:val="auto"/>
        </w:rPr>
        <w:t>quioco</w:t>
      </w:r>
      <w:proofErr w:type="spellEnd"/>
      <w:r w:rsidR="00967FAB" w:rsidRPr="005868C5">
        <w:rPr>
          <w:color w:val="auto"/>
        </w:rPr>
        <w:t xml:space="preserve">, localizada em </w:t>
      </w:r>
      <w:r w:rsidR="001C533F">
        <w:rPr>
          <w:color w:val="auto"/>
        </w:rPr>
        <w:t>A</w:t>
      </w:r>
      <w:r w:rsidR="00967FAB" w:rsidRPr="005868C5">
        <w:rPr>
          <w:color w:val="auto"/>
        </w:rPr>
        <w:t>ngola, Zâmbia e República Democrática do Congo</w:t>
      </w:r>
      <w:r w:rsidR="001C533F">
        <w:rPr>
          <w:color w:val="auto"/>
        </w:rPr>
        <w:t xml:space="preserve"> </w:t>
      </w:r>
      <w:r w:rsidR="00967FAB" w:rsidRPr="005868C5">
        <w:rPr>
          <w:color w:val="auto"/>
        </w:rPr>
        <w:t>na atualidade</w:t>
      </w:r>
      <w:r w:rsidR="001C533F">
        <w:rPr>
          <w:color w:val="auto"/>
        </w:rPr>
        <w:t>. Também pode</w:t>
      </w:r>
      <w:r w:rsidR="00821DCD" w:rsidRPr="005868C5">
        <w:rPr>
          <w:color w:val="auto"/>
        </w:rPr>
        <w:t xml:space="preserve"> significa</w:t>
      </w:r>
      <w:r w:rsidR="001C533F">
        <w:rPr>
          <w:color w:val="auto"/>
        </w:rPr>
        <w:t>r</w:t>
      </w:r>
      <w:r w:rsidR="00821DCD" w:rsidRPr="005868C5">
        <w:rPr>
          <w:color w:val="auto"/>
        </w:rPr>
        <w:t xml:space="preserve"> </w:t>
      </w:r>
      <w:r w:rsidR="00821DCD" w:rsidRPr="00735452">
        <w:rPr>
          <w:color w:val="auto"/>
        </w:rPr>
        <w:t>cabriolar, brincar, divertir-se</w:t>
      </w:r>
      <w:r w:rsidR="00821DCD" w:rsidRPr="005868C5">
        <w:rPr>
          <w:color w:val="auto"/>
        </w:rPr>
        <w:t xml:space="preserve"> como cabrito ou as danças nupciais de Angola caracterizadas pela umbigada, uma espécie de ritual de fertilidade.</w:t>
      </w:r>
    </w:p>
    <w:p w:rsidR="004C1ED4" w:rsidRDefault="00684B23" w:rsidP="004C1ED4">
      <w:pPr>
        <w:pStyle w:val="NormalWeb"/>
        <w:shd w:val="clear" w:color="auto" w:fill="FFFFFF"/>
        <w:spacing w:before="120" w:after="120" w:line="360" w:lineRule="auto"/>
        <w:ind w:firstLine="709"/>
        <w:jc w:val="both"/>
        <w:rPr>
          <w:rFonts w:ascii="Arial" w:hAnsi="Arial" w:cs="Arial"/>
        </w:rPr>
      </w:pPr>
      <w:r w:rsidRPr="005868C5">
        <w:rPr>
          <w:rFonts w:ascii="Arial" w:hAnsi="Arial" w:cs="Arial"/>
        </w:rPr>
        <w:t xml:space="preserve">De acordo com </w:t>
      </w:r>
      <w:proofErr w:type="spellStart"/>
      <w:r w:rsidR="00821DCD" w:rsidRPr="005868C5">
        <w:rPr>
          <w:rFonts w:ascii="Arial" w:hAnsi="Arial" w:cs="Arial"/>
        </w:rPr>
        <w:t>Gertz</w:t>
      </w:r>
      <w:proofErr w:type="spellEnd"/>
      <w:r w:rsidR="00821DCD" w:rsidRPr="005868C5">
        <w:rPr>
          <w:rFonts w:ascii="Arial" w:hAnsi="Arial" w:cs="Arial"/>
        </w:rPr>
        <w:t xml:space="preserve"> </w:t>
      </w:r>
    </w:p>
    <w:p w:rsidR="00821DCD" w:rsidRPr="001C533F" w:rsidRDefault="00821DCD" w:rsidP="004C1ED4">
      <w:pPr>
        <w:pStyle w:val="NormalWeb"/>
        <w:shd w:val="clear" w:color="auto" w:fill="FFFFFF"/>
        <w:spacing w:before="0" w:after="240" w:line="240" w:lineRule="auto"/>
        <w:ind w:left="2126"/>
        <w:jc w:val="both"/>
        <w:rPr>
          <w:rFonts w:ascii="Arial" w:hAnsi="Arial" w:cs="Arial"/>
          <w:sz w:val="20"/>
          <w:szCs w:val="20"/>
        </w:rPr>
      </w:pPr>
      <w:r w:rsidRPr="0059722F">
        <w:rPr>
          <w:rFonts w:ascii="Arial" w:hAnsi="Arial" w:cs="Arial"/>
          <w:sz w:val="20"/>
          <w:szCs w:val="20"/>
        </w:rPr>
        <w:t>Ser homem, não é ser qualquer homem, mas u</w:t>
      </w:r>
      <w:r w:rsidR="00C62E90" w:rsidRPr="0059722F">
        <w:rPr>
          <w:rFonts w:ascii="Arial" w:hAnsi="Arial" w:cs="Arial"/>
          <w:sz w:val="20"/>
          <w:szCs w:val="20"/>
        </w:rPr>
        <w:t>ma espécie particular de homem,</w:t>
      </w:r>
      <w:r w:rsidR="008E10D0" w:rsidRPr="0059722F">
        <w:rPr>
          <w:rFonts w:ascii="Arial" w:hAnsi="Arial" w:cs="Arial"/>
          <w:sz w:val="20"/>
          <w:szCs w:val="20"/>
        </w:rPr>
        <w:t xml:space="preserve"> </w:t>
      </w:r>
      <w:r w:rsidRPr="0059722F">
        <w:rPr>
          <w:rFonts w:ascii="Arial" w:hAnsi="Arial" w:cs="Arial"/>
          <w:sz w:val="20"/>
          <w:szCs w:val="20"/>
        </w:rPr>
        <w:t>é possível discutir o corpo como uma construção cultural, já que cada sociedade se expressa diferentemente por meio de corpos diferentes</w:t>
      </w:r>
      <w:r w:rsidRPr="001C533F">
        <w:rPr>
          <w:rFonts w:ascii="Arial" w:hAnsi="Arial" w:cs="Arial"/>
          <w:i/>
          <w:sz w:val="20"/>
          <w:szCs w:val="20"/>
        </w:rPr>
        <w:t>.</w:t>
      </w:r>
      <w:r w:rsidR="004C1ED4" w:rsidRPr="001C533F">
        <w:rPr>
          <w:rFonts w:ascii="Arial" w:hAnsi="Arial" w:cs="Arial"/>
          <w:i/>
          <w:sz w:val="20"/>
          <w:szCs w:val="20"/>
        </w:rPr>
        <w:t xml:space="preserve"> </w:t>
      </w:r>
      <w:r w:rsidR="004C1ED4" w:rsidRPr="001C533F">
        <w:rPr>
          <w:rFonts w:ascii="Arial" w:hAnsi="Arial" w:cs="Arial"/>
          <w:sz w:val="20"/>
          <w:szCs w:val="20"/>
        </w:rPr>
        <w:t>(GE</w:t>
      </w:r>
      <w:r w:rsidR="00642E4D">
        <w:rPr>
          <w:rFonts w:ascii="Arial" w:hAnsi="Arial" w:cs="Arial"/>
          <w:sz w:val="20"/>
          <w:szCs w:val="20"/>
        </w:rPr>
        <w:t>R</w:t>
      </w:r>
      <w:r w:rsidR="004C1ED4" w:rsidRPr="001C533F">
        <w:rPr>
          <w:rFonts w:ascii="Arial" w:hAnsi="Arial" w:cs="Arial"/>
          <w:sz w:val="20"/>
          <w:szCs w:val="20"/>
        </w:rPr>
        <w:t>TZ, 1989, p.27)</w:t>
      </w:r>
    </w:p>
    <w:p w:rsidR="001C533F" w:rsidRDefault="001E5818" w:rsidP="001C533F">
      <w:pPr>
        <w:spacing w:after="0" w:line="360" w:lineRule="auto"/>
        <w:ind w:firstLine="709"/>
        <w:jc w:val="both"/>
        <w:rPr>
          <w:rFonts w:ascii="Arial" w:hAnsi="Arial" w:cs="Arial"/>
          <w:sz w:val="24"/>
          <w:szCs w:val="24"/>
        </w:rPr>
      </w:pPr>
      <w:r w:rsidRPr="005868C5">
        <w:rPr>
          <w:rFonts w:ascii="Arial" w:hAnsi="Arial" w:cs="Arial"/>
          <w:sz w:val="24"/>
          <w:szCs w:val="24"/>
        </w:rPr>
        <w:t>Es</w:t>
      </w:r>
      <w:r w:rsidR="00C90FF7" w:rsidRPr="005868C5">
        <w:rPr>
          <w:rFonts w:ascii="Arial" w:hAnsi="Arial" w:cs="Arial"/>
          <w:sz w:val="24"/>
          <w:szCs w:val="24"/>
        </w:rPr>
        <w:t>s</w:t>
      </w:r>
      <w:r w:rsidRPr="005868C5">
        <w:rPr>
          <w:rFonts w:ascii="Arial" w:hAnsi="Arial" w:cs="Arial"/>
          <w:sz w:val="24"/>
          <w:szCs w:val="24"/>
        </w:rPr>
        <w:t>a</w:t>
      </w:r>
      <w:r w:rsidR="00821DCD" w:rsidRPr="005868C5">
        <w:rPr>
          <w:rFonts w:ascii="Arial" w:hAnsi="Arial" w:cs="Arial"/>
          <w:sz w:val="24"/>
          <w:szCs w:val="24"/>
        </w:rPr>
        <w:t xml:space="preserve"> oficina possibili</w:t>
      </w:r>
      <w:r w:rsidR="00CC1A25" w:rsidRPr="005868C5">
        <w:rPr>
          <w:rFonts w:ascii="Arial" w:hAnsi="Arial" w:cs="Arial"/>
          <w:sz w:val="24"/>
          <w:szCs w:val="24"/>
        </w:rPr>
        <w:t>tou aos alunos vivenciar</w:t>
      </w:r>
      <w:r w:rsidRPr="005868C5">
        <w:rPr>
          <w:rFonts w:ascii="Arial" w:hAnsi="Arial" w:cs="Arial"/>
          <w:sz w:val="24"/>
          <w:szCs w:val="24"/>
        </w:rPr>
        <w:t>em</w:t>
      </w:r>
      <w:r w:rsidR="00CC1A25" w:rsidRPr="005868C5">
        <w:rPr>
          <w:rFonts w:ascii="Arial" w:hAnsi="Arial" w:cs="Arial"/>
          <w:sz w:val="24"/>
          <w:szCs w:val="24"/>
        </w:rPr>
        <w:t xml:space="preserve"> sua</w:t>
      </w:r>
      <w:r w:rsidRPr="005868C5">
        <w:rPr>
          <w:rFonts w:ascii="Arial" w:hAnsi="Arial" w:cs="Arial"/>
          <w:sz w:val="24"/>
          <w:szCs w:val="24"/>
        </w:rPr>
        <w:t xml:space="preserve"> </w:t>
      </w:r>
      <w:r w:rsidR="00821DCD" w:rsidRPr="005868C5">
        <w:rPr>
          <w:rFonts w:ascii="Arial" w:hAnsi="Arial" w:cs="Arial"/>
          <w:sz w:val="24"/>
          <w:szCs w:val="24"/>
        </w:rPr>
        <w:t xml:space="preserve">corporeidade, </w:t>
      </w:r>
      <w:r w:rsidRPr="005868C5">
        <w:rPr>
          <w:rFonts w:ascii="Arial" w:hAnsi="Arial" w:cs="Arial"/>
          <w:sz w:val="24"/>
          <w:szCs w:val="24"/>
        </w:rPr>
        <w:t>trabalhando corpo e</w:t>
      </w:r>
      <w:r w:rsidR="00CC1A25" w:rsidRPr="005868C5">
        <w:rPr>
          <w:rFonts w:ascii="Arial" w:hAnsi="Arial" w:cs="Arial"/>
          <w:sz w:val="24"/>
          <w:szCs w:val="24"/>
        </w:rPr>
        <w:t xml:space="preserve"> mente de fo</w:t>
      </w:r>
      <w:r w:rsidR="00912F69" w:rsidRPr="005868C5">
        <w:rPr>
          <w:rFonts w:ascii="Arial" w:hAnsi="Arial" w:cs="Arial"/>
          <w:sz w:val="24"/>
          <w:szCs w:val="24"/>
        </w:rPr>
        <w:t>rma harmoniosa</w:t>
      </w:r>
      <w:r w:rsidR="001C533F">
        <w:rPr>
          <w:rFonts w:ascii="Arial" w:hAnsi="Arial" w:cs="Arial"/>
          <w:sz w:val="24"/>
          <w:szCs w:val="24"/>
        </w:rPr>
        <w:t>mente</w:t>
      </w:r>
      <w:r w:rsidR="00912F69" w:rsidRPr="005868C5">
        <w:rPr>
          <w:rFonts w:ascii="Arial" w:hAnsi="Arial" w:cs="Arial"/>
          <w:sz w:val="24"/>
          <w:szCs w:val="24"/>
        </w:rPr>
        <w:t xml:space="preserve"> integrada, onde </w:t>
      </w:r>
      <w:r w:rsidR="00821DCD" w:rsidRPr="005868C5">
        <w:rPr>
          <w:rFonts w:ascii="Arial" w:hAnsi="Arial" w:cs="Arial"/>
          <w:sz w:val="24"/>
          <w:szCs w:val="24"/>
        </w:rPr>
        <w:lastRenderedPageBreak/>
        <w:t>o</w:t>
      </w:r>
      <w:r w:rsidR="00821DCD" w:rsidRPr="005868C5">
        <w:rPr>
          <w:rStyle w:val="apple-converted-space"/>
          <w:rFonts w:ascii="Arial" w:hAnsi="Arial" w:cs="Arial"/>
          <w:sz w:val="24"/>
          <w:szCs w:val="24"/>
        </w:rPr>
        <w:t> </w:t>
      </w:r>
      <w:hyperlink r:id="rId12" w:history="1">
        <w:r w:rsidR="00821DCD" w:rsidRPr="005868C5">
          <w:rPr>
            <w:rStyle w:val="Hipervnculo"/>
            <w:rFonts w:ascii="Arial" w:hAnsi="Arial" w:cs="Arial"/>
            <w:color w:val="auto"/>
            <w:sz w:val="24"/>
            <w:szCs w:val="24"/>
            <w:u w:val="none"/>
          </w:rPr>
          <w:t>cérebro</w:t>
        </w:r>
      </w:hyperlink>
      <w:r w:rsidR="00821DCD" w:rsidRPr="005868C5">
        <w:rPr>
          <w:rStyle w:val="apple-converted-space"/>
          <w:rFonts w:ascii="Arial" w:hAnsi="Arial" w:cs="Arial"/>
          <w:sz w:val="24"/>
          <w:szCs w:val="24"/>
        </w:rPr>
        <w:t> </w:t>
      </w:r>
      <w:r w:rsidR="00821DCD" w:rsidRPr="005868C5">
        <w:rPr>
          <w:rFonts w:ascii="Arial" w:hAnsi="Arial" w:cs="Arial"/>
          <w:sz w:val="24"/>
          <w:szCs w:val="24"/>
        </w:rPr>
        <w:t>reconhece e utiliza o</w:t>
      </w:r>
      <w:r w:rsidR="00821DCD" w:rsidRPr="005868C5">
        <w:rPr>
          <w:rStyle w:val="apple-converted-space"/>
          <w:rFonts w:ascii="Arial" w:hAnsi="Arial" w:cs="Arial"/>
          <w:sz w:val="24"/>
          <w:szCs w:val="24"/>
        </w:rPr>
        <w:t> </w:t>
      </w:r>
      <w:hyperlink r:id="rId13" w:history="1">
        <w:r w:rsidR="00821DCD" w:rsidRPr="005868C5">
          <w:rPr>
            <w:rStyle w:val="Hipervnculo"/>
            <w:rFonts w:ascii="Arial" w:hAnsi="Arial" w:cs="Arial"/>
            <w:color w:val="auto"/>
            <w:sz w:val="24"/>
            <w:szCs w:val="24"/>
            <w:u w:val="none"/>
          </w:rPr>
          <w:t>corpo</w:t>
        </w:r>
      </w:hyperlink>
      <w:r w:rsidR="00821DCD" w:rsidRPr="005868C5">
        <w:rPr>
          <w:rStyle w:val="apple-converted-space"/>
          <w:rFonts w:ascii="Arial" w:hAnsi="Arial" w:cs="Arial"/>
          <w:sz w:val="24"/>
          <w:szCs w:val="24"/>
        </w:rPr>
        <w:t> </w:t>
      </w:r>
      <w:r w:rsidR="00821DCD" w:rsidRPr="005868C5">
        <w:rPr>
          <w:rFonts w:ascii="Arial" w:hAnsi="Arial" w:cs="Arial"/>
          <w:sz w:val="24"/>
          <w:szCs w:val="24"/>
        </w:rPr>
        <w:t>como instrumento de relação com o mundo.</w:t>
      </w:r>
      <w:r w:rsidRPr="005868C5">
        <w:rPr>
          <w:rFonts w:ascii="Arial" w:hAnsi="Arial" w:cs="Arial"/>
          <w:sz w:val="24"/>
          <w:szCs w:val="24"/>
        </w:rPr>
        <w:t xml:space="preserve"> </w:t>
      </w:r>
      <w:r w:rsidR="001C533F" w:rsidRPr="005868C5">
        <w:rPr>
          <w:rFonts w:ascii="Arial" w:hAnsi="Arial" w:cs="Arial"/>
          <w:sz w:val="24"/>
          <w:szCs w:val="24"/>
        </w:rPr>
        <w:t>Observou-se</w:t>
      </w:r>
      <w:r w:rsidR="00821DCD" w:rsidRPr="005868C5">
        <w:rPr>
          <w:rFonts w:ascii="Arial" w:hAnsi="Arial" w:cs="Arial"/>
          <w:sz w:val="24"/>
          <w:szCs w:val="24"/>
        </w:rPr>
        <w:t xml:space="preserve"> </w:t>
      </w:r>
      <w:r w:rsidR="00C62E90" w:rsidRPr="005868C5">
        <w:rPr>
          <w:rFonts w:ascii="Arial" w:hAnsi="Arial" w:cs="Arial"/>
          <w:sz w:val="24"/>
          <w:szCs w:val="24"/>
        </w:rPr>
        <w:t xml:space="preserve">que </w:t>
      </w:r>
      <w:r w:rsidR="00821DCD" w:rsidRPr="005868C5">
        <w:rPr>
          <w:rFonts w:ascii="Arial" w:hAnsi="Arial" w:cs="Arial"/>
          <w:sz w:val="24"/>
          <w:szCs w:val="24"/>
        </w:rPr>
        <w:t xml:space="preserve">os trabalhos realizados </w:t>
      </w:r>
      <w:r w:rsidR="000D06E9" w:rsidRPr="005868C5">
        <w:rPr>
          <w:rFonts w:ascii="Arial" w:hAnsi="Arial" w:cs="Arial"/>
          <w:sz w:val="24"/>
          <w:szCs w:val="24"/>
        </w:rPr>
        <w:t>devem, sobretudo</w:t>
      </w:r>
      <w:r w:rsidR="00821DCD" w:rsidRPr="005868C5">
        <w:rPr>
          <w:rFonts w:ascii="Arial" w:hAnsi="Arial" w:cs="Arial"/>
          <w:sz w:val="24"/>
          <w:szCs w:val="24"/>
        </w:rPr>
        <w:t>, cativar a</w:t>
      </w:r>
      <w:r w:rsidR="00912F69" w:rsidRPr="005868C5">
        <w:rPr>
          <w:rFonts w:ascii="Arial" w:hAnsi="Arial" w:cs="Arial"/>
          <w:sz w:val="24"/>
          <w:szCs w:val="24"/>
        </w:rPr>
        <w:t xml:space="preserve"> atenção e a</w:t>
      </w:r>
      <w:r w:rsidR="00821DCD" w:rsidRPr="005868C5">
        <w:rPr>
          <w:rFonts w:ascii="Arial" w:hAnsi="Arial" w:cs="Arial"/>
          <w:sz w:val="24"/>
          <w:szCs w:val="24"/>
        </w:rPr>
        <w:t xml:space="preserve"> participação</w:t>
      </w:r>
      <w:r w:rsidR="00A224FD" w:rsidRPr="005868C5">
        <w:rPr>
          <w:rFonts w:ascii="Arial" w:hAnsi="Arial" w:cs="Arial"/>
          <w:sz w:val="24"/>
          <w:szCs w:val="24"/>
        </w:rPr>
        <w:t xml:space="preserve"> dos envolvidos</w:t>
      </w:r>
      <w:r w:rsidR="00821DCD" w:rsidRPr="005868C5">
        <w:rPr>
          <w:rFonts w:ascii="Arial" w:hAnsi="Arial" w:cs="Arial"/>
          <w:sz w:val="24"/>
          <w:szCs w:val="24"/>
        </w:rPr>
        <w:t>.</w:t>
      </w:r>
      <w:r w:rsidR="00C87B23" w:rsidRPr="005868C5">
        <w:rPr>
          <w:rFonts w:ascii="Arial" w:hAnsi="Arial" w:cs="Arial"/>
          <w:sz w:val="24"/>
          <w:szCs w:val="24"/>
        </w:rPr>
        <w:t xml:space="preserve"> </w:t>
      </w:r>
    </w:p>
    <w:p w:rsidR="00285A02" w:rsidRDefault="00C87B23" w:rsidP="001C533F">
      <w:pPr>
        <w:spacing w:after="0" w:line="360" w:lineRule="auto"/>
        <w:ind w:firstLine="709"/>
        <w:jc w:val="both"/>
        <w:rPr>
          <w:rFonts w:ascii="Arial" w:hAnsi="Arial" w:cs="Arial"/>
          <w:sz w:val="24"/>
          <w:szCs w:val="24"/>
        </w:rPr>
      </w:pPr>
      <w:r w:rsidRPr="005868C5">
        <w:rPr>
          <w:rFonts w:ascii="Arial" w:hAnsi="Arial" w:cs="Arial"/>
          <w:sz w:val="24"/>
          <w:szCs w:val="24"/>
        </w:rPr>
        <w:t xml:space="preserve">Para terminar o ciclo das intervenções, </w:t>
      </w:r>
      <w:r w:rsidR="0045410F" w:rsidRPr="005868C5">
        <w:rPr>
          <w:rFonts w:ascii="Arial" w:hAnsi="Arial" w:cs="Arial"/>
          <w:sz w:val="24"/>
          <w:szCs w:val="24"/>
        </w:rPr>
        <w:t>realizou-se um passeio cultural pelo R</w:t>
      </w:r>
      <w:r w:rsidR="00646F28" w:rsidRPr="005868C5">
        <w:rPr>
          <w:rFonts w:ascii="Arial" w:hAnsi="Arial" w:cs="Arial"/>
          <w:sz w:val="24"/>
          <w:szCs w:val="24"/>
        </w:rPr>
        <w:t xml:space="preserve">io de Janeiro, </w:t>
      </w:r>
      <w:r w:rsidR="00C90FF7" w:rsidRPr="005868C5">
        <w:rPr>
          <w:rFonts w:ascii="Arial" w:hAnsi="Arial" w:cs="Arial"/>
          <w:sz w:val="24"/>
          <w:szCs w:val="24"/>
        </w:rPr>
        <w:t>cujo</w:t>
      </w:r>
      <w:r w:rsidR="0045410F" w:rsidRPr="005868C5">
        <w:rPr>
          <w:rFonts w:ascii="Arial" w:hAnsi="Arial" w:cs="Arial"/>
          <w:sz w:val="24"/>
          <w:szCs w:val="24"/>
        </w:rPr>
        <w:t xml:space="preserve"> roteiro escolhido foi </w:t>
      </w:r>
      <w:r w:rsidR="00646F28" w:rsidRPr="005868C5">
        <w:rPr>
          <w:rFonts w:ascii="Arial" w:hAnsi="Arial" w:cs="Arial"/>
          <w:sz w:val="24"/>
          <w:szCs w:val="24"/>
        </w:rPr>
        <w:t xml:space="preserve">“Rio de </w:t>
      </w:r>
      <w:r w:rsidR="000D06E9" w:rsidRPr="005868C5">
        <w:rPr>
          <w:rFonts w:ascii="Arial" w:hAnsi="Arial" w:cs="Arial"/>
          <w:sz w:val="24"/>
          <w:szCs w:val="24"/>
        </w:rPr>
        <w:t xml:space="preserve">escravos: caminhos e histórias do </w:t>
      </w:r>
      <w:r w:rsidR="00435AC8" w:rsidRPr="005868C5">
        <w:rPr>
          <w:rFonts w:ascii="Arial" w:hAnsi="Arial" w:cs="Arial"/>
          <w:sz w:val="24"/>
          <w:szCs w:val="24"/>
        </w:rPr>
        <w:t>V</w:t>
      </w:r>
      <w:r w:rsidR="000D06E9" w:rsidRPr="005868C5">
        <w:rPr>
          <w:rFonts w:ascii="Arial" w:hAnsi="Arial" w:cs="Arial"/>
          <w:sz w:val="24"/>
          <w:szCs w:val="24"/>
        </w:rPr>
        <w:t>alongo aos arrabalde</w:t>
      </w:r>
      <w:r w:rsidR="008E10D0" w:rsidRPr="005868C5">
        <w:rPr>
          <w:rFonts w:ascii="Arial" w:hAnsi="Arial" w:cs="Arial"/>
          <w:sz w:val="24"/>
          <w:szCs w:val="24"/>
        </w:rPr>
        <w:t>s cariocas - nosso subúrbio”. U</w:t>
      </w:r>
      <w:r w:rsidR="000D06E9" w:rsidRPr="005868C5">
        <w:rPr>
          <w:rFonts w:ascii="Arial" w:hAnsi="Arial" w:cs="Arial"/>
          <w:sz w:val="24"/>
          <w:szCs w:val="24"/>
        </w:rPr>
        <w:t xml:space="preserve">m guia turístico informava aos alunos sobre as obras artísticas, arquitetônicas e escavações reveladoras da história cultural da região portuária da cidade </w:t>
      </w:r>
      <w:r w:rsidR="001C533F">
        <w:rPr>
          <w:rFonts w:ascii="Arial" w:hAnsi="Arial" w:cs="Arial"/>
          <w:sz w:val="24"/>
          <w:szCs w:val="24"/>
        </w:rPr>
        <w:t xml:space="preserve">do Rio de Janeiro </w:t>
      </w:r>
      <w:r w:rsidR="000D06E9" w:rsidRPr="005868C5">
        <w:rPr>
          <w:rFonts w:ascii="Arial" w:hAnsi="Arial" w:cs="Arial"/>
          <w:sz w:val="24"/>
          <w:szCs w:val="24"/>
        </w:rPr>
        <w:t>para o entendimento da diáspora africana e da formação da sociedade brasileira</w:t>
      </w:r>
      <w:r w:rsidR="00232752" w:rsidRPr="005868C5">
        <w:rPr>
          <w:rFonts w:ascii="Arial" w:hAnsi="Arial" w:cs="Arial"/>
          <w:sz w:val="24"/>
          <w:szCs w:val="24"/>
        </w:rPr>
        <w:t>, ver figura 04</w:t>
      </w:r>
      <w:r w:rsidR="00506246" w:rsidRPr="005868C5">
        <w:rPr>
          <w:rFonts w:ascii="Arial" w:hAnsi="Arial" w:cs="Arial"/>
          <w:sz w:val="24"/>
          <w:szCs w:val="24"/>
        </w:rPr>
        <w:t xml:space="preserve"> e 05</w:t>
      </w:r>
      <w:r w:rsidR="000D06E9" w:rsidRPr="005868C5">
        <w:rPr>
          <w:rFonts w:ascii="Arial" w:hAnsi="Arial" w:cs="Arial"/>
          <w:sz w:val="24"/>
          <w:szCs w:val="24"/>
        </w:rPr>
        <w:t xml:space="preserve">. </w:t>
      </w:r>
    </w:p>
    <w:p w:rsidR="00285A02" w:rsidRDefault="00285A02" w:rsidP="00285A02">
      <w:pPr>
        <w:spacing w:after="0" w:line="240" w:lineRule="auto"/>
        <w:jc w:val="center"/>
        <w:rPr>
          <w:rFonts w:ascii="Arial" w:hAnsi="Arial" w:cs="Arial"/>
          <w:sz w:val="24"/>
          <w:szCs w:val="24"/>
        </w:rPr>
      </w:pPr>
    </w:p>
    <w:p w:rsidR="00285A02" w:rsidRPr="00285A02" w:rsidRDefault="00285A02" w:rsidP="00285A02">
      <w:pPr>
        <w:spacing w:after="0" w:line="240" w:lineRule="auto"/>
        <w:jc w:val="center"/>
        <w:rPr>
          <w:rFonts w:ascii="Arial" w:hAnsi="Arial" w:cs="Arial"/>
          <w:sz w:val="24"/>
          <w:szCs w:val="24"/>
        </w:rPr>
      </w:pPr>
      <w:r w:rsidRPr="00285A02">
        <w:rPr>
          <w:rFonts w:ascii="Arial" w:hAnsi="Arial" w:cs="Arial"/>
          <w:sz w:val="24"/>
          <w:szCs w:val="24"/>
        </w:rPr>
        <w:t>Figuras 04 e 05.</w:t>
      </w:r>
    </w:p>
    <w:p w:rsidR="00285A02" w:rsidRPr="00285A02" w:rsidRDefault="00285A02" w:rsidP="00285A02">
      <w:pPr>
        <w:spacing w:after="0" w:line="240" w:lineRule="auto"/>
        <w:jc w:val="center"/>
        <w:rPr>
          <w:rFonts w:ascii="Arial" w:hAnsi="Arial" w:cs="Arial"/>
          <w:sz w:val="24"/>
          <w:szCs w:val="24"/>
        </w:rPr>
      </w:pPr>
      <w:r w:rsidRPr="00285A02">
        <w:rPr>
          <w:rFonts w:ascii="Arial" w:hAnsi="Arial" w:cs="Arial"/>
          <w:sz w:val="24"/>
          <w:szCs w:val="24"/>
        </w:rPr>
        <w:t>Passeio Cultural ao Rio de Janeiro. Roteiro Temático - Dia: 08/11/2015</w:t>
      </w:r>
    </w:p>
    <w:p w:rsidR="00506246" w:rsidRPr="005868C5" w:rsidRDefault="00506246" w:rsidP="00C9446C">
      <w:pPr>
        <w:spacing w:before="120" w:after="120" w:line="360" w:lineRule="auto"/>
        <w:ind w:firstLine="709"/>
        <w:jc w:val="center"/>
        <w:rPr>
          <w:rFonts w:ascii="Arial" w:hAnsi="Arial" w:cs="Arial"/>
          <w:sz w:val="24"/>
          <w:szCs w:val="24"/>
        </w:rPr>
      </w:pPr>
      <w:r w:rsidRPr="005868C5">
        <w:rPr>
          <w:rFonts w:ascii="Arial" w:hAnsi="Arial" w:cs="Arial"/>
          <w:noProof/>
          <w:sz w:val="24"/>
          <w:szCs w:val="24"/>
          <w:lang w:val="es-ES" w:eastAsia="es-ES"/>
        </w:rPr>
        <w:drawing>
          <wp:inline distT="0" distB="0" distL="0" distR="0">
            <wp:extent cx="1914525" cy="1171575"/>
            <wp:effectExtent l="0" t="0" r="9525" b="9525"/>
            <wp:docPr id="41" name="Imagem 41" descr="https://scontent-gru1-1.xx.fbcdn.net/hphotos-xaf1/v/t1.0-9/12190024_931439990264330_7491824666427684110_n.jpg?oh=47cd1fa52f9d7d9d4c7fdb9ebacfdf68&amp;oe=56EA9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gru1-1.xx.fbcdn.net/hphotos-xaf1/v/t1.0-9/12190024_931439990264330_7491824666427684110_n.jpg?oh=47cd1fa52f9d7d9d4c7fdb9ebacfdf68&amp;oe=56EA930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171575"/>
                    </a:xfrm>
                    <a:prstGeom prst="rect">
                      <a:avLst/>
                    </a:prstGeom>
                    <a:noFill/>
                    <a:ln>
                      <a:noFill/>
                    </a:ln>
                  </pic:spPr>
                </pic:pic>
              </a:graphicData>
            </a:graphic>
          </wp:inline>
        </w:drawing>
      </w:r>
      <w:r w:rsidRPr="005868C5">
        <w:rPr>
          <w:rFonts w:ascii="Arial" w:hAnsi="Arial" w:cs="Arial"/>
          <w:noProof/>
          <w:sz w:val="24"/>
          <w:szCs w:val="24"/>
          <w:lang w:val="es-ES" w:eastAsia="es-ES"/>
        </w:rPr>
        <w:drawing>
          <wp:inline distT="0" distB="0" distL="0" distR="0">
            <wp:extent cx="1961041" cy="1171575"/>
            <wp:effectExtent l="0" t="0" r="1270" b="0"/>
            <wp:docPr id="42" name="Imagem 42" descr="https://fbcdn-sphotos-h-a.akamaihd.net/hphotos-ak-xaf1/v/t1.0-9/12191418_931440986930897_8124164972297305777_n.jpg?oh=f2944cc8191b2982e85117c0372dac51&amp;oe=56EC1893&amp;__gda__=1455315746_9617d12d459d6b6845a7204b2e6c3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sphotos-h-a.akamaihd.net/hphotos-ak-xaf1/v/t1.0-9/12191418_931440986930897_8124164972297305777_n.jpg?oh=f2944cc8191b2982e85117c0372dac51&amp;oe=56EC1893&amp;__gda__=1455315746_9617d12d459d6b6845a7204b2e6c3cce"/>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1172237"/>
                    </a:xfrm>
                    <a:prstGeom prst="rect">
                      <a:avLst/>
                    </a:prstGeom>
                    <a:noFill/>
                    <a:ln>
                      <a:noFill/>
                    </a:ln>
                  </pic:spPr>
                </pic:pic>
              </a:graphicData>
            </a:graphic>
          </wp:inline>
        </w:drawing>
      </w:r>
    </w:p>
    <w:p w:rsidR="00730138" w:rsidRPr="002C1109" w:rsidRDefault="00730138" w:rsidP="002C1109">
      <w:pPr>
        <w:spacing w:after="0" w:line="240" w:lineRule="auto"/>
        <w:jc w:val="center"/>
        <w:rPr>
          <w:rFonts w:ascii="Arial" w:hAnsi="Arial" w:cs="Arial"/>
          <w:sz w:val="20"/>
          <w:szCs w:val="20"/>
        </w:rPr>
      </w:pPr>
      <w:r w:rsidRPr="002C1109">
        <w:rPr>
          <w:rFonts w:ascii="Arial" w:hAnsi="Arial" w:cs="Arial"/>
          <w:sz w:val="20"/>
          <w:szCs w:val="20"/>
        </w:rPr>
        <w:t>F</w:t>
      </w:r>
      <w:r w:rsidR="00E63E4F" w:rsidRPr="002C1109">
        <w:rPr>
          <w:rFonts w:ascii="Arial" w:hAnsi="Arial" w:cs="Arial"/>
          <w:sz w:val="20"/>
          <w:szCs w:val="20"/>
        </w:rPr>
        <w:t>o</w:t>
      </w:r>
      <w:r w:rsidRPr="002C1109">
        <w:rPr>
          <w:rFonts w:ascii="Arial" w:hAnsi="Arial" w:cs="Arial"/>
          <w:sz w:val="20"/>
          <w:szCs w:val="20"/>
        </w:rPr>
        <w:t>nte própria (</w:t>
      </w:r>
      <w:r w:rsidR="00285A02" w:rsidRPr="002C1109">
        <w:rPr>
          <w:rFonts w:ascii="Arial" w:hAnsi="Arial" w:cs="Arial"/>
          <w:sz w:val="20"/>
          <w:szCs w:val="20"/>
        </w:rPr>
        <w:t>201</w:t>
      </w:r>
      <w:r w:rsidR="00285A02">
        <w:rPr>
          <w:rFonts w:ascii="Arial" w:hAnsi="Arial" w:cs="Arial"/>
          <w:sz w:val="20"/>
          <w:szCs w:val="20"/>
        </w:rPr>
        <w:t>5</w:t>
      </w:r>
      <w:r w:rsidRPr="002C1109">
        <w:rPr>
          <w:rFonts w:ascii="Arial" w:hAnsi="Arial" w:cs="Arial"/>
          <w:sz w:val="20"/>
          <w:szCs w:val="20"/>
        </w:rPr>
        <w:t>)</w:t>
      </w:r>
    </w:p>
    <w:p w:rsidR="00C87B23" w:rsidRPr="005868C5" w:rsidRDefault="00C87B23" w:rsidP="00A83845">
      <w:pPr>
        <w:pStyle w:val="NormalWeb"/>
        <w:shd w:val="clear" w:color="auto" w:fill="FFFFFF"/>
        <w:spacing w:before="0" w:after="0" w:line="25" w:lineRule="atLeast"/>
        <w:ind w:firstLine="709"/>
        <w:jc w:val="both"/>
        <w:rPr>
          <w:rFonts w:ascii="Arial" w:hAnsi="Arial" w:cs="Arial"/>
        </w:rPr>
      </w:pPr>
    </w:p>
    <w:p w:rsidR="00506246" w:rsidRPr="005868C5" w:rsidRDefault="00506246" w:rsidP="004C1ED4">
      <w:pPr>
        <w:spacing w:before="120" w:after="120" w:line="360" w:lineRule="auto"/>
        <w:ind w:firstLine="709"/>
        <w:jc w:val="both"/>
        <w:rPr>
          <w:rFonts w:ascii="Arial" w:hAnsi="Arial" w:cs="Arial"/>
          <w:b/>
          <w:sz w:val="24"/>
          <w:szCs w:val="24"/>
        </w:rPr>
      </w:pPr>
    </w:p>
    <w:p w:rsidR="00506246" w:rsidRPr="005868C5" w:rsidRDefault="004C1ED4" w:rsidP="004C1ED4">
      <w:pPr>
        <w:spacing w:before="120" w:after="120" w:line="360" w:lineRule="auto"/>
        <w:jc w:val="both"/>
        <w:rPr>
          <w:rFonts w:ascii="Arial" w:hAnsi="Arial" w:cs="Arial"/>
          <w:b/>
          <w:sz w:val="24"/>
          <w:szCs w:val="24"/>
        </w:rPr>
      </w:pPr>
      <w:r>
        <w:rPr>
          <w:rFonts w:ascii="Arial" w:hAnsi="Arial" w:cs="Arial"/>
          <w:b/>
          <w:sz w:val="24"/>
          <w:szCs w:val="24"/>
        </w:rPr>
        <w:t>Discussão</w:t>
      </w:r>
    </w:p>
    <w:p w:rsidR="004211A1" w:rsidRPr="005868C5" w:rsidRDefault="00821DCD" w:rsidP="00EE2F26">
      <w:pPr>
        <w:spacing w:before="120" w:after="120" w:line="360" w:lineRule="auto"/>
        <w:ind w:firstLine="709"/>
        <w:jc w:val="both"/>
        <w:rPr>
          <w:rFonts w:ascii="Arial" w:hAnsi="Arial" w:cs="Arial"/>
          <w:sz w:val="24"/>
          <w:szCs w:val="24"/>
        </w:rPr>
      </w:pPr>
      <w:r w:rsidRPr="005868C5">
        <w:rPr>
          <w:rFonts w:ascii="Arial" w:hAnsi="Arial" w:cs="Arial"/>
          <w:sz w:val="24"/>
          <w:szCs w:val="24"/>
        </w:rPr>
        <w:t xml:space="preserve">Todos os conhecimentos expressos </w:t>
      </w:r>
      <w:r w:rsidR="003E2A50" w:rsidRPr="005868C5">
        <w:rPr>
          <w:rFonts w:ascii="Arial" w:hAnsi="Arial" w:cs="Arial"/>
          <w:sz w:val="24"/>
          <w:szCs w:val="24"/>
        </w:rPr>
        <w:t xml:space="preserve">nos espaços/tempos </w:t>
      </w:r>
      <w:r w:rsidR="00A3460D" w:rsidRPr="005868C5">
        <w:rPr>
          <w:rFonts w:ascii="Arial" w:hAnsi="Arial" w:cs="Arial"/>
          <w:sz w:val="24"/>
          <w:szCs w:val="24"/>
        </w:rPr>
        <w:t>experienciad</w:t>
      </w:r>
      <w:r w:rsidR="003E2A50" w:rsidRPr="005868C5">
        <w:rPr>
          <w:rFonts w:ascii="Arial" w:hAnsi="Arial" w:cs="Arial"/>
          <w:sz w:val="24"/>
          <w:szCs w:val="24"/>
        </w:rPr>
        <w:t>os</w:t>
      </w:r>
      <w:r w:rsidRPr="005868C5">
        <w:rPr>
          <w:rFonts w:ascii="Arial" w:hAnsi="Arial" w:cs="Arial"/>
          <w:sz w:val="24"/>
          <w:szCs w:val="24"/>
        </w:rPr>
        <w:t xml:space="preserve"> constituem em intervenção dialogada com o tema ancestralidade </w:t>
      </w:r>
      <w:r w:rsidR="00C90FF7" w:rsidRPr="005868C5">
        <w:rPr>
          <w:rFonts w:ascii="Arial" w:hAnsi="Arial" w:cs="Arial"/>
          <w:sz w:val="24"/>
          <w:szCs w:val="24"/>
        </w:rPr>
        <w:t xml:space="preserve">de </w:t>
      </w:r>
      <w:r w:rsidRPr="005868C5">
        <w:rPr>
          <w:rFonts w:ascii="Arial" w:hAnsi="Arial" w:cs="Arial"/>
          <w:sz w:val="24"/>
          <w:szCs w:val="24"/>
        </w:rPr>
        <w:t xml:space="preserve">acordo com </w:t>
      </w:r>
      <w:proofErr w:type="spellStart"/>
      <w:r w:rsidRPr="005868C5">
        <w:rPr>
          <w:rFonts w:ascii="Arial" w:hAnsi="Arial" w:cs="Arial"/>
          <w:sz w:val="24"/>
          <w:szCs w:val="24"/>
        </w:rPr>
        <w:t>Munanga</w:t>
      </w:r>
      <w:proofErr w:type="spellEnd"/>
      <w:r w:rsidRPr="005868C5">
        <w:rPr>
          <w:rFonts w:ascii="Arial" w:hAnsi="Arial" w:cs="Arial"/>
          <w:sz w:val="24"/>
          <w:szCs w:val="24"/>
        </w:rPr>
        <w:t>, c</w:t>
      </w:r>
      <w:r w:rsidR="00E63527" w:rsidRPr="005868C5">
        <w:rPr>
          <w:rFonts w:ascii="Arial" w:hAnsi="Arial" w:cs="Arial"/>
          <w:sz w:val="24"/>
          <w:szCs w:val="24"/>
        </w:rPr>
        <w:t>itado por Oliveira</w:t>
      </w:r>
      <w:r w:rsidR="00C90FF7" w:rsidRPr="005868C5">
        <w:rPr>
          <w:rFonts w:ascii="Arial" w:hAnsi="Arial" w:cs="Arial"/>
          <w:sz w:val="24"/>
          <w:szCs w:val="24"/>
        </w:rPr>
        <w:t xml:space="preserve"> (</w:t>
      </w:r>
      <w:r w:rsidR="00967FAB" w:rsidRPr="005868C5">
        <w:rPr>
          <w:rFonts w:ascii="Arial" w:hAnsi="Arial" w:cs="Arial"/>
          <w:sz w:val="24"/>
          <w:szCs w:val="24"/>
        </w:rPr>
        <w:t xml:space="preserve">2009) </w:t>
      </w:r>
    </w:p>
    <w:p w:rsidR="00821DCD" w:rsidRPr="00EE2F26" w:rsidRDefault="00821DCD" w:rsidP="00EE2F26">
      <w:pPr>
        <w:spacing w:before="120" w:after="240" w:line="240" w:lineRule="auto"/>
        <w:ind w:left="2268"/>
        <w:jc w:val="both"/>
        <w:rPr>
          <w:rFonts w:ascii="Arial" w:hAnsi="Arial" w:cs="Arial"/>
          <w:color w:val="FF0000"/>
          <w:sz w:val="20"/>
          <w:szCs w:val="20"/>
        </w:rPr>
      </w:pPr>
      <w:r w:rsidRPr="00EE2F26">
        <w:rPr>
          <w:rFonts w:ascii="Arial" w:hAnsi="Arial" w:cs="Arial"/>
          <w:sz w:val="20"/>
          <w:szCs w:val="20"/>
        </w:rPr>
        <w:t>A ancestralidade é praticamente o ponto de partida de todo o processo de identidade do ser, para você criar sua identidade coletiva, você tem que estabelecer um vínculo com a sua ancestralidade. Lá é sua existência como ser individual e coletivo. Então, a ancestralidade para nós é muito importante.</w:t>
      </w:r>
      <w:r w:rsidR="00E63527" w:rsidRPr="00EE2F26">
        <w:rPr>
          <w:rFonts w:ascii="Arial" w:hAnsi="Arial" w:cs="Arial"/>
          <w:sz w:val="20"/>
          <w:szCs w:val="20"/>
        </w:rPr>
        <w:t xml:space="preserve"> (</w:t>
      </w:r>
      <w:r w:rsidR="00EE2F26" w:rsidRPr="00EE2F26">
        <w:rPr>
          <w:rFonts w:ascii="Arial" w:hAnsi="Arial" w:cs="Arial"/>
          <w:sz w:val="20"/>
          <w:szCs w:val="20"/>
        </w:rPr>
        <w:t>MUNANGA, apud Oliveira, 2009</w:t>
      </w:r>
      <w:r w:rsidR="00F977EA" w:rsidRPr="00EE2F26">
        <w:rPr>
          <w:rFonts w:ascii="Arial" w:hAnsi="Arial" w:cs="Arial"/>
          <w:sz w:val="20"/>
          <w:szCs w:val="20"/>
        </w:rPr>
        <w:t>, não paginado)</w:t>
      </w:r>
    </w:p>
    <w:p w:rsidR="00C7455E" w:rsidRPr="005868C5" w:rsidRDefault="00C7455E" w:rsidP="00EE2F26">
      <w:pPr>
        <w:spacing w:before="120" w:after="120" w:line="360" w:lineRule="auto"/>
        <w:ind w:left="2268" w:firstLine="709"/>
        <w:jc w:val="both"/>
        <w:rPr>
          <w:rFonts w:ascii="Arial" w:hAnsi="Arial" w:cs="Arial"/>
          <w:sz w:val="24"/>
          <w:szCs w:val="24"/>
        </w:rPr>
      </w:pPr>
    </w:p>
    <w:p w:rsidR="00B47AC0" w:rsidRPr="005868C5" w:rsidRDefault="00EA6937" w:rsidP="00EE2F26">
      <w:pPr>
        <w:spacing w:before="120" w:after="120" w:line="360" w:lineRule="auto"/>
        <w:ind w:firstLine="709"/>
        <w:jc w:val="both"/>
        <w:rPr>
          <w:rFonts w:ascii="Arial" w:hAnsi="Arial" w:cs="Arial"/>
          <w:sz w:val="24"/>
          <w:szCs w:val="24"/>
        </w:rPr>
      </w:pPr>
      <w:r w:rsidRPr="005868C5">
        <w:rPr>
          <w:rFonts w:ascii="Arial" w:hAnsi="Arial" w:cs="Arial"/>
          <w:sz w:val="24"/>
          <w:szCs w:val="24"/>
        </w:rPr>
        <w:t xml:space="preserve">As informações </w:t>
      </w:r>
      <w:r w:rsidR="008507FE" w:rsidRPr="005868C5">
        <w:rPr>
          <w:rFonts w:ascii="Arial" w:hAnsi="Arial" w:cs="Arial"/>
          <w:sz w:val="24"/>
          <w:szCs w:val="24"/>
        </w:rPr>
        <w:t xml:space="preserve">obtidas </w:t>
      </w:r>
      <w:r w:rsidR="00C90FF7" w:rsidRPr="005868C5">
        <w:rPr>
          <w:rFonts w:ascii="Arial" w:hAnsi="Arial" w:cs="Arial"/>
          <w:sz w:val="24"/>
          <w:szCs w:val="24"/>
        </w:rPr>
        <w:t xml:space="preserve">por meio </w:t>
      </w:r>
      <w:r w:rsidR="008507FE" w:rsidRPr="005868C5">
        <w:rPr>
          <w:rFonts w:ascii="Arial" w:hAnsi="Arial" w:cs="Arial"/>
          <w:sz w:val="24"/>
          <w:szCs w:val="24"/>
        </w:rPr>
        <w:t>do passeio cultural foram valiosas</w:t>
      </w:r>
      <w:r w:rsidR="00C7455E" w:rsidRPr="005868C5">
        <w:rPr>
          <w:rFonts w:ascii="Arial" w:hAnsi="Arial" w:cs="Arial"/>
          <w:sz w:val="24"/>
          <w:szCs w:val="24"/>
        </w:rPr>
        <w:t xml:space="preserve"> para </w:t>
      </w:r>
      <w:r w:rsidR="00907735" w:rsidRPr="005868C5">
        <w:rPr>
          <w:rFonts w:ascii="Arial" w:hAnsi="Arial" w:cs="Arial"/>
          <w:sz w:val="24"/>
          <w:szCs w:val="24"/>
        </w:rPr>
        <w:t>a educação étnica</w:t>
      </w:r>
      <w:r w:rsidR="00A224FD" w:rsidRPr="005868C5">
        <w:rPr>
          <w:rFonts w:ascii="Arial" w:hAnsi="Arial" w:cs="Arial"/>
          <w:sz w:val="24"/>
          <w:szCs w:val="24"/>
        </w:rPr>
        <w:t xml:space="preserve"> e</w:t>
      </w:r>
      <w:r w:rsidR="00907735" w:rsidRPr="005868C5">
        <w:rPr>
          <w:rFonts w:ascii="Arial" w:hAnsi="Arial" w:cs="Arial"/>
          <w:sz w:val="24"/>
          <w:szCs w:val="24"/>
        </w:rPr>
        <w:t xml:space="preserve"> cultural</w:t>
      </w:r>
      <w:r w:rsidR="00224BE6" w:rsidRPr="005868C5">
        <w:rPr>
          <w:rFonts w:ascii="Arial" w:hAnsi="Arial" w:cs="Arial"/>
          <w:sz w:val="24"/>
          <w:szCs w:val="24"/>
        </w:rPr>
        <w:t xml:space="preserve"> dos participantes</w:t>
      </w:r>
      <w:r w:rsidR="00C7455E" w:rsidRPr="005868C5">
        <w:rPr>
          <w:rFonts w:ascii="Arial" w:hAnsi="Arial" w:cs="Arial"/>
          <w:sz w:val="24"/>
          <w:szCs w:val="24"/>
        </w:rPr>
        <w:t>,</w:t>
      </w:r>
      <w:r w:rsidR="008507FE" w:rsidRPr="005868C5">
        <w:rPr>
          <w:rFonts w:ascii="Arial" w:hAnsi="Arial" w:cs="Arial"/>
          <w:sz w:val="24"/>
          <w:szCs w:val="24"/>
        </w:rPr>
        <w:t xml:space="preserve"> uma vez que o </w:t>
      </w:r>
      <w:r w:rsidRPr="005868C5">
        <w:rPr>
          <w:rFonts w:ascii="Arial" w:hAnsi="Arial" w:cs="Arial"/>
          <w:sz w:val="24"/>
          <w:szCs w:val="24"/>
        </w:rPr>
        <w:t xml:space="preserve">guia turístico </w:t>
      </w:r>
      <w:r w:rsidR="00A224FD" w:rsidRPr="005868C5">
        <w:rPr>
          <w:rFonts w:ascii="Arial" w:hAnsi="Arial" w:cs="Arial"/>
          <w:sz w:val="24"/>
          <w:szCs w:val="24"/>
        </w:rPr>
        <w:t>manteve</w:t>
      </w:r>
      <w:r w:rsidR="006C5790" w:rsidRPr="005868C5">
        <w:rPr>
          <w:rFonts w:ascii="Arial" w:hAnsi="Arial" w:cs="Arial"/>
          <w:sz w:val="24"/>
          <w:szCs w:val="24"/>
        </w:rPr>
        <w:t xml:space="preserve"> todos</w:t>
      </w:r>
      <w:r w:rsidR="00E55D59" w:rsidRPr="005868C5">
        <w:rPr>
          <w:rFonts w:ascii="Arial" w:hAnsi="Arial" w:cs="Arial"/>
          <w:sz w:val="24"/>
          <w:szCs w:val="24"/>
        </w:rPr>
        <w:t xml:space="preserve"> en</w:t>
      </w:r>
      <w:r w:rsidR="00E14413" w:rsidRPr="005868C5">
        <w:rPr>
          <w:rFonts w:ascii="Arial" w:hAnsi="Arial" w:cs="Arial"/>
          <w:sz w:val="24"/>
          <w:szCs w:val="24"/>
        </w:rPr>
        <w:t>volvido</w:t>
      </w:r>
      <w:r w:rsidR="006C5790" w:rsidRPr="005868C5">
        <w:rPr>
          <w:rFonts w:ascii="Arial" w:hAnsi="Arial" w:cs="Arial"/>
          <w:sz w:val="24"/>
          <w:szCs w:val="24"/>
        </w:rPr>
        <w:t>s</w:t>
      </w:r>
      <w:r w:rsidR="00E14413" w:rsidRPr="005868C5">
        <w:rPr>
          <w:rFonts w:ascii="Arial" w:hAnsi="Arial" w:cs="Arial"/>
          <w:sz w:val="24"/>
          <w:szCs w:val="24"/>
        </w:rPr>
        <w:t xml:space="preserve"> </w:t>
      </w:r>
      <w:r w:rsidR="00C7455E" w:rsidRPr="005868C5">
        <w:rPr>
          <w:rFonts w:ascii="Arial" w:hAnsi="Arial" w:cs="Arial"/>
          <w:sz w:val="24"/>
          <w:szCs w:val="24"/>
        </w:rPr>
        <w:t>com suas explicações sobre personagens, fatos e monumentos históricos da cidade</w:t>
      </w:r>
      <w:r w:rsidR="00E14413" w:rsidRPr="005868C5">
        <w:rPr>
          <w:rFonts w:ascii="Arial" w:hAnsi="Arial" w:cs="Arial"/>
          <w:sz w:val="24"/>
          <w:szCs w:val="24"/>
        </w:rPr>
        <w:t xml:space="preserve">. </w:t>
      </w:r>
      <w:r w:rsidR="006C5790" w:rsidRPr="005868C5">
        <w:rPr>
          <w:rFonts w:ascii="Arial" w:hAnsi="Arial" w:cs="Arial"/>
          <w:sz w:val="24"/>
          <w:szCs w:val="24"/>
        </w:rPr>
        <w:t xml:space="preserve">Como consequência, </w:t>
      </w:r>
      <w:r w:rsidR="00B24935">
        <w:rPr>
          <w:rFonts w:ascii="Arial" w:hAnsi="Arial" w:cs="Arial"/>
          <w:sz w:val="24"/>
          <w:szCs w:val="24"/>
        </w:rPr>
        <w:t>o colégio</w:t>
      </w:r>
      <w:r w:rsidR="00C90FF7" w:rsidRPr="005868C5">
        <w:rPr>
          <w:rFonts w:ascii="Arial" w:hAnsi="Arial" w:cs="Arial"/>
          <w:sz w:val="24"/>
          <w:szCs w:val="24"/>
        </w:rPr>
        <w:t xml:space="preserve"> produziu </w:t>
      </w:r>
      <w:r w:rsidR="00E55D59" w:rsidRPr="005868C5">
        <w:rPr>
          <w:rFonts w:ascii="Arial" w:hAnsi="Arial" w:cs="Arial"/>
          <w:sz w:val="24"/>
          <w:szCs w:val="24"/>
        </w:rPr>
        <w:t xml:space="preserve">vários trabalhos </w:t>
      </w:r>
      <w:r w:rsidR="00E55D59" w:rsidRPr="005749BF">
        <w:rPr>
          <w:rFonts w:ascii="Arial" w:hAnsi="Arial" w:cs="Arial"/>
          <w:sz w:val="24"/>
          <w:szCs w:val="24"/>
        </w:rPr>
        <w:t xml:space="preserve">multidisciplinares com a </w:t>
      </w:r>
      <w:r w:rsidR="00E14413" w:rsidRPr="005749BF">
        <w:rPr>
          <w:rFonts w:ascii="Arial" w:hAnsi="Arial" w:cs="Arial"/>
          <w:sz w:val="24"/>
          <w:szCs w:val="24"/>
        </w:rPr>
        <w:t xml:space="preserve">participação da </w:t>
      </w:r>
      <w:r w:rsidR="006C5790" w:rsidRPr="005749BF">
        <w:rPr>
          <w:rFonts w:ascii="Arial" w:hAnsi="Arial" w:cs="Arial"/>
          <w:sz w:val="24"/>
          <w:szCs w:val="24"/>
        </w:rPr>
        <w:t xml:space="preserve">direção, </w:t>
      </w:r>
      <w:r w:rsidR="00E55D59" w:rsidRPr="005749BF">
        <w:rPr>
          <w:rFonts w:ascii="Arial" w:hAnsi="Arial" w:cs="Arial"/>
          <w:sz w:val="24"/>
          <w:szCs w:val="24"/>
        </w:rPr>
        <w:t xml:space="preserve">equipe </w:t>
      </w:r>
      <w:r w:rsidR="00907735" w:rsidRPr="005749BF">
        <w:rPr>
          <w:rFonts w:ascii="Arial" w:hAnsi="Arial" w:cs="Arial"/>
          <w:sz w:val="24"/>
          <w:szCs w:val="24"/>
        </w:rPr>
        <w:t>docente</w:t>
      </w:r>
      <w:r w:rsidR="006C5790" w:rsidRPr="005749BF">
        <w:rPr>
          <w:rFonts w:ascii="Arial" w:hAnsi="Arial" w:cs="Arial"/>
          <w:sz w:val="24"/>
          <w:szCs w:val="24"/>
        </w:rPr>
        <w:t xml:space="preserve"> e pedagógica</w:t>
      </w:r>
      <w:r w:rsidR="00B10976" w:rsidRPr="005749BF">
        <w:rPr>
          <w:rFonts w:ascii="Arial" w:hAnsi="Arial" w:cs="Arial"/>
          <w:sz w:val="24"/>
          <w:szCs w:val="24"/>
        </w:rPr>
        <w:t>,</w:t>
      </w:r>
      <w:r w:rsidR="006C5790" w:rsidRPr="005749BF">
        <w:rPr>
          <w:rFonts w:ascii="Arial" w:hAnsi="Arial" w:cs="Arial"/>
          <w:sz w:val="24"/>
          <w:szCs w:val="24"/>
        </w:rPr>
        <w:t xml:space="preserve"> </w:t>
      </w:r>
      <w:r w:rsidR="001B4847" w:rsidRPr="005749BF">
        <w:rPr>
          <w:rFonts w:ascii="Arial" w:hAnsi="Arial" w:cs="Arial"/>
          <w:sz w:val="24"/>
          <w:szCs w:val="24"/>
        </w:rPr>
        <w:lastRenderedPageBreak/>
        <w:t>possibilitando</w:t>
      </w:r>
      <w:r w:rsidR="00B24935" w:rsidRPr="005749BF">
        <w:rPr>
          <w:rFonts w:ascii="Arial" w:hAnsi="Arial" w:cs="Arial"/>
          <w:sz w:val="24"/>
          <w:szCs w:val="24"/>
        </w:rPr>
        <w:t xml:space="preserve"> </w:t>
      </w:r>
      <w:r w:rsidR="001B4847" w:rsidRPr="005749BF">
        <w:rPr>
          <w:rFonts w:ascii="Arial" w:hAnsi="Arial" w:cs="Arial"/>
          <w:sz w:val="24"/>
          <w:szCs w:val="24"/>
        </w:rPr>
        <w:t xml:space="preserve">uma reflexão sobre a </w:t>
      </w:r>
      <w:r w:rsidR="00E14413" w:rsidRPr="005749BF">
        <w:rPr>
          <w:rFonts w:ascii="Arial" w:hAnsi="Arial" w:cs="Arial"/>
          <w:sz w:val="24"/>
          <w:szCs w:val="24"/>
        </w:rPr>
        <w:t>diversidade cultural</w:t>
      </w:r>
      <w:r w:rsidR="001B4847" w:rsidRPr="005749BF">
        <w:rPr>
          <w:rFonts w:ascii="Arial" w:hAnsi="Arial" w:cs="Arial"/>
          <w:sz w:val="24"/>
          <w:szCs w:val="24"/>
        </w:rPr>
        <w:t>, suas consequências</w:t>
      </w:r>
      <w:r w:rsidR="001B4847" w:rsidRPr="005868C5">
        <w:rPr>
          <w:rFonts w:ascii="Arial" w:hAnsi="Arial" w:cs="Arial"/>
          <w:sz w:val="24"/>
          <w:szCs w:val="24"/>
        </w:rPr>
        <w:t xml:space="preserve"> e </w:t>
      </w:r>
      <w:r w:rsidR="00907735" w:rsidRPr="005868C5">
        <w:rPr>
          <w:rFonts w:ascii="Arial" w:hAnsi="Arial" w:cs="Arial"/>
          <w:sz w:val="24"/>
          <w:szCs w:val="24"/>
        </w:rPr>
        <w:t>os</w:t>
      </w:r>
      <w:r w:rsidR="001B4847" w:rsidRPr="005868C5">
        <w:rPr>
          <w:rFonts w:ascii="Arial" w:hAnsi="Arial" w:cs="Arial"/>
          <w:sz w:val="24"/>
          <w:szCs w:val="24"/>
        </w:rPr>
        <w:t xml:space="preserve"> desafios para a </w:t>
      </w:r>
      <w:r w:rsidR="00224BE6" w:rsidRPr="005868C5">
        <w:rPr>
          <w:rFonts w:ascii="Arial" w:hAnsi="Arial" w:cs="Arial"/>
          <w:sz w:val="24"/>
          <w:szCs w:val="24"/>
        </w:rPr>
        <w:t xml:space="preserve">comunidade escolar e suas ramificações. Tal empreendimento </w:t>
      </w:r>
      <w:r w:rsidR="00822EBC" w:rsidRPr="005868C5">
        <w:rPr>
          <w:rFonts w:ascii="Arial" w:hAnsi="Arial" w:cs="Arial"/>
          <w:sz w:val="24"/>
          <w:szCs w:val="24"/>
        </w:rPr>
        <w:t>permitiu a comunidade escolar um</w:t>
      </w:r>
      <w:r w:rsidR="00A547EC" w:rsidRPr="005868C5">
        <w:rPr>
          <w:rFonts w:ascii="Arial" w:hAnsi="Arial" w:cs="Arial"/>
          <w:sz w:val="24"/>
          <w:szCs w:val="24"/>
        </w:rPr>
        <w:t xml:space="preserve">a </w:t>
      </w:r>
      <w:r w:rsidR="00224BE6" w:rsidRPr="005868C5">
        <w:rPr>
          <w:rFonts w:ascii="Arial" w:hAnsi="Arial" w:cs="Arial"/>
          <w:sz w:val="24"/>
          <w:szCs w:val="24"/>
        </w:rPr>
        <w:t xml:space="preserve">discussão sobre as </w:t>
      </w:r>
      <w:r w:rsidR="00A82B35" w:rsidRPr="005868C5">
        <w:rPr>
          <w:rFonts w:ascii="Arial" w:hAnsi="Arial" w:cs="Arial"/>
          <w:sz w:val="24"/>
          <w:szCs w:val="24"/>
        </w:rPr>
        <w:t xml:space="preserve">futuras </w:t>
      </w:r>
      <w:r w:rsidR="00224BE6" w:rsidRPr="005868C5">
        <w:rPr>
          <w:rFonts w:ascii="Arial" w:hAnsi="Arial" w:cs="Arial"/>
          <w:sz w:val="24"/>
          <w:szCs w:val="24"/>
        </w:rPr>
        <w:t>estratégias</w:t>
      </w:r>
      <w:r w:rsidR="006C5790" w:rsidRPr="005868C5">
        <w:rPr>
          <w:rFonts w:ascii="Arial" w:hAnsi="Arial" w:cs="Arial"/>
          <w:sz w:val="24"/>
          <w:szCs w:val="24"/>
        </w:rPr>
        <w:t xml:space="preserve"> </w:t>
      </w:r>
      <w:r w:rsidR="005719E8" w:rsidRPr="005868C5">
        <w:rPr>
          <w:rFonts w:ascii="Arial" w:hAnsi="Arial" w:cs="Arial"/>
          <w:sz w:val="24"/>
          <w:szCs w:val="24"/>
        </w:rPr>
        <w:t>a serem</w:t>
      </w:r>
      <w:r w:rsidR="00A224FD" w:rsidRPr="005868C5">
        <w:rPr>
          <w:rFonts w:ascii="Arial" w:hAnsi="Arial" w:cs="Arial"/>
          <w:sz w:val="24"/>
          <w:szCs w:val="24"/>
        </w:rPr>
        <w:t xml:space="preserve"> </w:t>
      </w:r>
      <w:r w:rsidR="005719E8" w:rsidRPr="005868C5">
        <w:rPr>
          <w:rFonts w:ascii="Arial" w:hAnsi="Arial" w:cs="Arial"/>
          <w:sz w:val="24"/>
          <w:szCs w:val="24"/>
        </w:rPr>
        <w:t>utilizadas com</w:t>
      </w:r>
      <w:r w:rsidR="009A2F42" w:rsidRPr="005868C5">
        <w:rPr>
          <w:rFonts w:ascii="Arial" w:hAnsi="Arial" w:cs="Arial"/>
          <w:sz w:val="24"/>
          <w:szCs w:val="24"/>
        </w:rPr>
        <w:t xml:space="preserve"> relação </w:t>
      </w:r>
      <w:r w:rsidR="00A547EC" w:rsidRPr="005868C5">
        <w:rPr>
          <w:rFonts w:ascii="Arial" w:hAnsi="Arial" w:cs="Arial"/>
          <w:sz w:val="24"/>
          <w:szCs w:val="24"/>
        </w:rPr>
        <w:t>às práticas pedagógi</w:t>
      </w:r>
      <w:r w:rsidR="00224BE6" w:rsidRPr="005868C5">
        <w:rPr>
          <w:rFonts w:ascii="Arial" w:hAnsi="Arial" w:cs="Arial"/>
          <w:sz w:val="24"/>
          <w:szCs w:val="24"/>
        </w:rPr>
        <w:t>co-educativas que possam</w:t>
      </w:r>
      <w:r w:rsidR="009A2F42" w:rsidRPr="005868C5">
        <w:rPr>
          <w:rFonts w:ascii="Arial" w:hAnsi="Arial" w:cs="Arial"/>
          <w:sz w:val="24"/>
          <w:szCs w:val="24"/>
        </w:rPr>
        <w:t xml:space="preserve"> su</w:t>
      </w:r>
      <w:r w:rsidR="00A547EC" w:rsidRPr="005868C5">
        <w:rPr>
          <w:rFonts w:ascii="Arial" w:hAnsi="Arial" w:cs="Arial"/>
          <w:sz w:val="24"/>
          <w:szCs w:val="24"/>
        </w:rPr>
        <w:t>plant</w:t>
      </w:r>
      <w:r w:rsidR="009A2F42" w:rsidRPr="005868C5">
        <w:rPr>
          <w:rFonts w:ascii="Arial" w:hAnsi="Arial" w:cs="Arial"/>
          <w:sz w:val="24"/>
          <w:szCs w:val="24"/>
        </w:rPr>
        <w:t xml:space="preserve">ar </w:t>
      </w:r>
      <w:r w:rsidR="005719E8" w:rsidRPr="005868C5">
        <w:rPr>
          <w:rFonts w:ascii="Arial" w:hAnsi="Arial" w:cs="Arial"/>
          <w:sz w:val="24"/>
          <w:szCs w:val="24"/>
        </w:rPr>
        <w:t>os problemas</w:t>
      </w:r>
      <w:r w:rsidR="00E51A46" w:rsidRPr="005868C5">
        <w:rPr>
          <w:rFonts w:ascii="Arial" w:hAnsi="Arial" w:cs="Arial"/>
          <w:sz w:val="24"/>
          <w:szCs w:val="24"/>
        </w:rPr>
        <w:t xml:space="preserve"> étnico-culturais dentro </w:t>
      </w:r>
      <w:r w:rsidR="00822EBC" w:rsidRPr="005868C5">
        <w:rPr>
          <w:rFonts w:ascii="Arial" w:hAnsi="Arial" w:cs="Arial"/>
          <w:sz w:val="24"/>
          <w:szCs w:val="24"/>
        </w:rPr>
        <w:t>dela</w:t>
      </w:r>
      <w:r w:rsidR="00E51A46" w:rsidRPr="005868C5">
        <w:rPr>
          <w:rFonts w:ascii="Arial" w:hAnsi="Arial" w:cs="Arial"/>
          <w:sz w:val="24"/>
          <w:szCs w:val="24"/>
        </w:rPr>
        <w:t>.</w:t>
      </w:r>
    </w:p>
    <w:p w:rsidR="00F44E50" w:rsidRPr="005868C5" w:rsidRDefault="00822EBC" w:rsidP="00EE2F26">
      <w:pPr>
        <w:spacing w:before="120" w:after="120" w:line="360" w:lineRule="auto"/>
        <w:ind w:firstLine="709"/>
        <w:jc w:val="both"/>
        <w:rPr>
          <w:rFonts w:ascii="Arial" w:hAnsi="Arial" w:cs="Arial"/>
          <w:sz w:val="24"/>
          <w:szCs w:val="24"/>
        </w:rPr>
      </w:pPr>
      <w:r w:rsidRPr="005749BF">
        <w:rPr>
          <w:rFonts w:ascii="Arial" w:eastAsia="Times New Roman" w:hAnsi="Arial" w:cs="Arial"/>
          <w:sz w:val="24"/>
          <w:szCs w:val="24"/>
        </w:rPr>
        <w:t>As experiências vividas demonstraram que a i</w:t>
      </w:r>
      <w:r w:rsidR="00BE22E1" w:rsidRPr="005749BF">
        <w:rPr>
          <w:rFonts w:ascii="Arial" w:eastAsia="Times New Roman" w:hAnsi="Arial" w:cs="Arial"/>
          <w:sz w:val="24"/>
          <w:szCs w:val="24"/>
        </w:rPr>
        <w:t>nterculturalidade c</w:t>
      </w:r>
      <w:r w:rsidR="00821DCD" w:rsidRPr="005749BF">
        <w:rPr>
          <w:rFonts w:ascii="Arial" w:eastAsia="Times New Roman" w:hAnsi="Arial" w:cs="Arial"/>
          <w:sz w:val="24"/>
          <w:szCs w:val="24"/>
        </w:rPr>
        <w:t>onstitui-se</w:t>
      </w:r>
      <w:r w:rsidR="002F70C4" w:rsidRPr="005749BF">
        <w:rPr>
          <w:rFonts w:ascii="Arial" w:eastAsia="Times New Roman" w:hAnsi="Arial" w:cs="Arial"/>
          <w:sz w:val="24"/>
          <w:szCs w:val="24"/>
        </w:rPr>
        <w:t xml:space="preserve"> </w:t>
      </w:r>
      <w:r w:rsidR="00B24935" w:rsidRPr="005749BF">
        <w:rPr>
          <w:rFonts w:ascii="Arial" w:eastAsia="Times New Roman" w:hAnsi="Arial" w:cs="Arial"/>
          <w:sz w:val="24"/>
          <w:szCs w:val="24"/>
        </w:rPr>
        <w:t>em</w:t>
      </w:r>
      <w:r w:rsidR="00821DCD" w:rsidRPr="005749BF">
        <w:rPr>
          <w:rFonts w:ascii="Arial" w:eastAsia="Arial" w:hAnsi="Arial" w:cs="Arial"/>
          <w:sz w:val="24"/>
          <w:szCs w:val="24"/>
        </w:rPr>
        <w:t xml:space="preserve"> tema silenciado,</w:t>
      </w:r>
      <w:r w:rsidR="00B9463D" w:rsidRPr="005749BF">
        <w:rPr>
          <w:rFonts w:ascii="Arial" w:eastAsia="Arial" w:hAnsi="Arial" w:cs="Arial"/>
          <w:sz w:val="24"/>
          <w:szCs w:val="24"/>
        </w:rPr>
        <w:t xml:space="preserve"> tendo em vista a pouca ênfase </w:t>
      </w:r>
      <w:r w:rsidR="00957CBB" w:rsidRPr="005749BF">
        <w:rPr>
          <w:rFonts w:ascii="Arial" w:eastAsia="Arial" w:hAnsi="Arial" w:cs="Arial"/>
          <w:sz w:val="24"/>
          <w:szCs w:val="24"/>
        </w:rPr>
        <w:t xml:space="preserve">a ele </w:t>
      </w:r>
      <w:r w:rsidR="00B24935" w:rsidRPr="005749BF">
        <w:rPr>
          <w:rFonts w:ascii="Arial" w:eastAsia="Arial" w:hAnsi="Arial" w:cs="Arial"/>
          <w:sz w:val="24"/>
          <w:szCs w:val="24"/>
        </w:rPr>
        <w:t>atribuída</w:t>
      </w:r>
      <w:r w:rsidR="00B9463D" w:rsidRPr="005749BF">
        <w:rPr>
          <w:rFonts w:ascii="Arial" w:eastAsia="Arial" w:hAnsi="Arial" w:cs="Arial"/>
          <w:sz w:val="24"/>
          <w:szCs w:val="24"/>
        </w:rPr>
        <w:t>,</w:t>
      </w:r>
      <w:r w:rsidR="00821DCD" w:rsidRPr="005749BF">
        <w:rPr>
          <w:rFonts w:ascii="Arial" w:eastAsia="Arial" w:hAnsi="Arial" w:cs="Arial"/>
          <w:sz w:val="24"/>
          <w:szCs w:val="24"/>
        </w:rPr>
        <w:t xml:space="preserve"> mas de extrema importância para a elevação qualitativa do Ensino Médio no Brasil, uma vez que</w:t>
      </w:r>
      <w:r w:rsidR="00957CBB" w:rsidRPr="005749BF">
        <w:rPr>
          <w:rFonts w:ascii="Arial" w:eastAsia="Arial" w:hAnsi="Arial" w:cs="Arial"/>
          <w:sz w:val="24"/>
          <w:szCs w:val="24"/>
        </w:rPr>
        <w:t xml:space="preserve"> </w:t>
      </w:r>
      <w:r w:rsidR="00821DCD" w:rsidRPr="005749BF">
        <w:rPr>
          <w:rFonts w:ascii="Arial" w:eastAsia="Arial" w:hAnsi="Arial" w:cs="Arial"/>
          <w:sz w:val="24"/>
          <w:szCs w:val="24"/>
        </w:rPr>
        <w:t>o país, no contexto da América do Sul, é constituído pela pluralidade de raças, etnias,</w:t>
      </w:r>
      <w:r w:rsidR="00D81FBF" w:rsidRPr="005749BF">
        <w:rPr>
          <w:rFonts w:ascii="Arial" w:eastAsia="Arial" w:hAnsi="Arial" w:cs="Arial"/>
          <w:sz w:val="24"/>
          <w:szCs w:val="24"/>
        </w:rPr>
        <w:t xml:space="preserve"> religiões, culturas, histórias</w:t>
      </w:r>
      <w:r w:rsidR="00821DCD" w:rsidRPr="005749BF">
        <w:rPr>
          <w:rFonts w:ascii="Arial" w:eastAsia="Arial" w:hAnsi="Arial" w:cs="Arial"/>
          <w:sz w:val="24"/>
          <w:szCs w:val="24"/>
        </w:rPr>
        <w:t xml:space="preserve"> e outras.</w:t>
      </w:r>
      <w:r w:rsidR="00F44E50" w:rsidRPr="005868C5">
        <w:rPr>
          <w:rFonts w:ascii="Arial" w:eastAsia="Arial" w:hAnsi="Arial" w:cs="Arial"/>
          <w:sz w:val="24"/>
          <w:szCs w:val="24"/>
        </w:rPr>
        <w:t xml:space="preserve"> </w:t>
      </w:r>
    </w:p>
    <w:p w:rsidR="004B339D" w:rsidRPr="005868C5" w:rsidRDefault="00821DCD" w:rsidP="00EE2F26">
      <w:pPr>
        <w:tabs>
          <w:tab w:val="left" w:pos="567"/>
        </w:tabs>
        <w:spacing w:before="120" w:after="120" w:line="360" w:lineRule="auto"/>
        <w:ind w:firstLine="709"/>
        <w:jc w:val="both"/>
        <w:rPr>
          <w:rFonts w:ascii="Arial" w:eastAsia="Times New Roman" w:hAnsi="Arial" w:cs="Arial"/>
          <w:sz w:val="24"/>
          <w:szCs w:val="24"/>
          <w:lang w:val="es-ES"/>
        </w:rPr>
      </w:pPr>
      <w:r w:rsidRPr="005868C5">
        <w:rPr>
          <w:rFonts w:ascii="Arial" w:eastAsia="Times New Roman" w:hAnsi="Arial" w:cs="Arial"/>
          <w:sz w:val="24"/>
          <w:szCs w:val="24"/>
          <w:lang w:val="es-ES"/>
        </w:rPr>
        <w:t xml:space="preserve">Catherine </w:t>
      </w:r>
      <w:proofErr w:type="spellStart"/>
      <w:r w:rsidRPr="005868C5">
        <w:rPr>
          <w:rFonts w:ascii="Arial" w:eastAsia="Times New Roman" w:hAnsi="Arial" w:cs="Arial"/>
          <w:sz w:val="24"/>
          <w:szCs w:val="24"/>
          <w:lang w:val="es-ES"/>
        </w:rPr>
        <w:t>W</w:t>
      </w:r>
      <w:r w:rsidR="001B6B72" w:rsidRPr="005868C5">
        <w:rPr>
          <w:rFonts w:ascii="Arial" w:eastAsia="Times New Roman" w:hAnsi="Arial" w:cs="Arial"/>
          <w:sz w:val="24"/>
          <w:szCs w:val="24"/>
          <w:lang w:val="es-ES"/>
        </w:rPr>
        <w:t>alsh</w:t>
      </w:r>
      <w:proofErr w:type="spellEnd"/>
      <w:r w:rsidR="001B6B72" w:rsidRPr="005868C5">
        <w:rPr>
          <w:rFonts w:ascii="Arial" w:eastAsia="Times New Roman" w:hAnsi="Arial" w:cs="Arial"/>
          <w:sz w:val="24"/>
          <w:szCs w:val="24"/>
          <w:lang w:val="es-ES"/>
        </w:rPr>
        <w:t xml:space="preserve"> </w:t>
      </w:r>
      <w:r w:rsidR="004B339D" w:rsidRPr="005868C5">
        <w:rPr>
          <w:rFonts w:ascii="Arial" w:eastAsia="Times New Roman" w:hAnsi="Arial" w:cs="Arial"/>
          <w:sz w:val="24"/>
          <w:szCs w:val="24"/>
          <w:lang w:val="es-ES"/>
        </w:rPr>
        <w:t xml:space="preserve">argumenta </w:t>
      </w:r>
      <w:r w:rsidR="001B6B72" w:rsidRPr="005868C5">
        <w:rPr>
          <w:rFonts w:ascii="Arial" w:eastAsia="Times New Roman" w:hAnsi="Arial" w:cs="Arial"/>
          <w:sz w:val="24"/>
          <w:szCs w:val="24"/>
          <w:lang w:val="es-ES"/>
        </w:rPr>
        <w:t xml:space="preserve">no </w:t>
      </w:r>
      <w:proofErr w:type="spellStart"/>
      <w:r w:rsidR="001B6B72" w:rsidRPr="005868C5">
        <w:rPr>
          <w:rFonts w:ascii="Arial" w:eastAsia="Times New Roman" w:hAnsi="Arial" w:cs="Arial"/>
          <w:sz w:val="24"/>
          <w:szCs w:val="24"/>
          <w:lang w:val="es-ES"/>
        </w:rPr>
        <w:t>seu</w:t>
      </w:r>
      <w:proofErr w:type="spellEnd"/>
      <w:r w:rsidR="001B6B72" w:rsidRPr="005868C5">
        <w:rPr>
          <w:rFonts w:ascii="Arial" w:eastAsia="Times New Roman" w:hAnsi="Arial" w:cs="Arial"/>
          <w:sz w:val="24"/>
          <w:szCs w:val="24"/>
          <w:lang w:val="es-ES"/>
        </w:rPr>
        <w:t xml:space="preserve"> texto </w:t>
      </w:r>
      <w:r w:rsidRPr="005868C5">
        <w:rPr>
          <w:rFonts w:ascii="Arial" w:eastAsia="Times New Roman" w:hAnsi="Arial" w:cs="Arial"/>
          <w:bCs/>
          <w:sz w:val="24"/>
          <w:szCs w:val="24"/>
          <w:lang w:val="es-ES"/>
        </w:rPr>
        <w:t xml:space="preserve">Interculturalidad y (de) </w:t>
      </w:r>
      <w:proofErr w:type="spellStart"/>
      <w:r w:rsidRPr="005868C5">
        <w:rPr>
          <w:rFonts w:ascii="Arial" w:eastAsia="Times New Roman" w:hAnsi="Arial" w:cs="Arial"/>
          <w:bCs/>
          <w:sz w:val="24"/>
          <w:szCs w:val="24"/>
          <w:lang w:val="es-ES"/>
        </w:rPr>
        <w:t>colonialidad</w:t>
      </w:r>
      <w:proofErr w:type="spellEnd"/>
      <w:r w:rsidRPr="005868C5">
        <w:rPr>
          <w:rFonts w:ascii="Arial" w:eastAsia="Times New Roman" w:hAnsi="Arial" w:cs="Arial"/>
          <w:bCs/>
          <w:sz w:val="24"/>
          <w:szCs w:val="24"/>
          <w:lang w:val="es-ES"/>
        </w:rPr>
        <w:t xml:space="preserve">: perspectivas críticas y </w:t>
      </w:r>
      <w:r w:rsidR="001B6B72" w:rsidRPr="005868C5">
        <w:rPr>
          <w:rFonts w:ascii="Arial" w:eastAsia="Times New Roman" w:hAnsi="Arial" w:cs="Arial"/>
          <w:bCs/>
          <w:sz w:val="24"/>
          <w:szCs w:val="24"/>
          <w:lang w:val="es-ES"/>
        </w:rPr>
        <w:t>políticas</w:t>
      </w:r>
      <w:r w:rsidR="00E63527" w:rsidRPr="005868C5">
        <w:rPr>
          <w:rFonts w:ascii="Arial" w:eastAsia="Times New Roman" w:hAnsi="Arial" w:cs="Arial"/>
          <w:sz w:val="24"/>
          <w:szCs w:val="24"/>
          <w:lang w:val="es-ES"/>
        </w:rPr>
        <w:t xml:space="preserve">, na </w:t>
      </w:r>
      <w:r w:rsidR="00EE2F26" w:rsidRPr="005868C5">
        <w:rPr>
          <w:rFonts w:ascii="Arial" w:eastAsia="Times New Roman" w:hAnsi="Arial" w:cs="Arial"/>
          <w:sz w:val="24"/>
          <w:szCs w:val="24"/>
          <w:lang w:val="es-ES"/>
        </w:rPr>
        <w:t>América</w:t>
      </w:r>
      <w:r w:rsidR="00E63527" w:rsidRPr="005868C5">
        <w:rPr>
          <w:rFonts w:ascii="Arial" w:eastAsia="Times New Roman" w:hAnsi="Arial" w:cs="Arial"/>
          <w:sz w:val="24"/>
          <w:szCs w:val="24"/>
          <w:lang w:val="es-ES"/>
        </w:rPr>
        <w:t xml:space="preserve"> do S</w:t>
      </w:r>
      <w:r w:rsidR="00A82B35" w:rsidRPr="005868C5">
        <w:rPr>
          <w:rFonts w:ascii="Arial" w:eastAsia="Times New Roman" w:hAnsi="Arial" w:cs="Arial"/>
          <w:sz w:val="24"/>
          <w:szCs w:val="24"/>
          <w:lang w:val="es-ES"/>
        </w:rPr>
        <w:t>ul</w:t>
      </w:r>
    </w:p>
    <w:p w:rsidR="00821DCD" w:rsidRPr="00EE2F26" w:rsidRDefault="00821DCD" w:rsidP="00EE2F26">
      <w:pPr>
        <w:pStyle w:val="PargrafodaLista1"/>
        <w:spacing w:before="120" w:after="240" w:line="240" w:lineRule="auto"/>
        <w:ind w:left="2268"/>
        <w:jc w:val="both"/>
        <w:rPr>
          <w:rFonts w:ascii="Arial" w:eastAsia="Times New Roman" w:hAnsi="Arial" w:cs="Arial"/>
          <w:sz w:val="20"/>
          <w:szCs w:val="20"/>
          <w:lang w:val="es-ES"/>
        </w:rPr>
      </w:pPr>
      <w:r w:rsidRPr="00EE2F26">
        <w:rPr>
          <w:rFonts w:ascii="Arial" w:hAnsi="Arial" w:cs="Arial"/>
          <w:sz w:val="20"/>
          <w:szCs w:val="20"/>
          <w:lang w:val="es-ES"/>
        </w:rPr>
        <w:t>la interculturalidad está presente en las políticas públicas y en las reformas educativas y constitucionales, y es eje importante tanto en la esfera nacional-institucional como en el ámbito y coope</w:t>
      </w:r>
      <w:r w:rsidR="005719E8" w:rsidRPr="00EE2F26">
        <w:rPr>
          <w:rFonts w:ascii="Arial" w:hAnsi="Arial" w:cs="Arial"/>
          <w:sz w:val="20"/>
          <w:szCs w:val="20"/>
          <w:lang w:val="es-ES"/>
        </w:rPr>
        <w:t xml:space="preserve">ración inter/transnacional </w:t>
      </w:r>
      <w:r w:rsidR="00E63527" w:rsidRPr="00EE2F26">
        <w:rPr>
          <w:rFonts w:ascii="Arial" w:eastAsia="Times New Roman" w:hAnsi="Arial" w:cs="Arial"/>
          <w:sz w:val="20"/>
          <w:szCs w:val="20"/>
          <w:lang w:val="es-ES"/>
        </w:rPr>
        <w:t>(</w:t>
      </w:r>
      <w:r w:rsidR="00EE2F26">
        <w:rPr>
          <w:rFonts w:ascii="Arial" w:eastAsia="Times New Roman" w:hAnsi="Arial" w:cs="Arial"/>
          <w:sz w:val="20"/>
          <w:szCs w:val="20"/>
          <w:lang w:val="es-ES"/>
        </w:rPr>
        <w:t xml:space="preserve">WALSH, </w:t>
      </w:r>
      <w:r w:rsidRPr="00EE2F26">
        <w:rPr>
          <w:rFonts w:ascii="Arial" w:eastAsia="Times New Roman" w:hAnsi="Arial" w:cs="Arial"/>
          <w:sz w:val="20"/>
          <w:szCs w:val="20"/>
          <w:lang w:val="es-ES"/>
        </w:rPr>
        <w:t>2013, p.33).</w:t>
      </w:r>
    </w:p>
    <w:p w:rsidR="00821DCD" w:rsidRPr="005868C5" w:rsidRDefault="00B9463D" w:rsidP="00EE2F26">
      <w:pPr>
        <w:tabs>
          <w:tab w:val="left" w:pos="567"/>
        </w:tabs>
        <w:spacing w:before="120" w:after="120" w:line="360" w:lineRule="auto"/>
        <w:ind w:firstLine="709"/>
        <w:jc w:val="both"/>
        <w:rPr>
          <w:rFonts w:ascii="Arial" w:eastAsia="Times New Roman" w:hAnsi="Arial" w:cs="Arial"/>
          <w:sz w:val="24"/>
          <w:szCs w:val="24"/>
        </w:rPr>
      </w:pPr>
      <w:r w:rsidRPr="005868C5">
        <w:rPr>
          <w:rFonts w:ascii="Arial" w:eastAsia="Times New Roman" w:hAnsi="Arial" w:cs="Arial"/>
          <w:sz w:val="24"/>
          <w:szCs w:val="24"/>
        </w:rPr>
        <w:t xml:space="preserve">Para além das questões econômicas, as políticas públicas precisam trazer ao debate os diversos aspectos culturais do país, uma vez que a sociedade brasileira é formada por diversos grupos com valores, hábitos, etnias, gêneros e práticas distintas. </w:t>
      </w:r>
      <w:r w:rsidR="00837FB6" w:rsidRPr="005868C5">
        <w:rPr>
          <w:rFonts w:ascii="Arial" w:eastAsia="Times New Roman" w:hAnsi="Arial" w:cs="Arial"/>
          <w:sz w:val="24"/>
          <w:szCs w:val="24"/>
        </w:rPr>
        <w:t xml:space="preserve">Nesta </w:t>
      </w:r>
      <w:r w:rsidR="004F3FD5" w:rsidRPr="005868C5">
        <w:rPr>
          <w:rFonts w:ascii="Arial" w:eastAsia="Times New Roman" w:hAnsi="Arial" w:cs="Arial"/>
          <w:sz w:val="24"/>
          <w:szCs w:val="24"/>
        </w:rPr>
        <w:t>perspectiva</w:t>
      </w:r>
      <w:r w:rsidR="00B24935">
        <w:rPr>
          <w:rFonts w:ascii="Arial" w:eastAsia="Times New Roman" w:hAnsi="Arial" w:cs="Arial"/>
          <w:sz w:val="24"/>
          <w:szCs w:val="24"/>
        </w:rPr>
        <w:t>,</w:t>
      </w:r>
      <w:r w:rsidR="004F3FD5" w:rsidRPr="005868C5">
        <w:rPr>
          <w:rFonts w:ascii="Arial" w:eastAsia="Times New Roman" w:hAnsi="Arial" w:cs="Arial"/>
          <w:sz w:val="24"/>
          <w:szCs w:val="24"/>
        </w:rPr>
        <w:t xml:space="preserve"> as </w:t>
      </w:r>
      <w:r w:rsidR="00821DCD" w:rsidRPr="005868C5">
        <w:rPr>
          <w:rFonts w:ascii="Arial" w:eastAsia="Times New Roman" w:hAnsi="Arial" w:cs="Arial"/>
          <w:sz w:val="24"/>
          <w:szCs w:val="24"/>
        </w:rPr>
        <w:t xml:space="preserve">políticas públicas brasileiras </w:t>
      </w:r>
      <w:r w:rsidR="00F44E50" w:rsidRPr="005868C5">
        <w:rPr>
          <w:rFonts w:ascii="Arial" w:eastAsia="Times New Roman" w:hAnsi="Arial" w:cs="Arial"/>
          <w:sz w:val="24"/>
          <w:szCs w:val="24"/>
        </w:rPr>
        <w:t xml:space="preserve">que tratam sobre a interculturalidade </w:t>
      </w:r>
      <w:r w:rsidR="00821DCD" w:rsidRPr="005868C5">
        <w:rPr>
          <w:rFonts w:ascii="Arial" w:eastAsia="Times New Roman" w:hAnsi="Arial" w:cs="Arial"/>
          <w:sz w:val="24"/>
          <w:szCs w:val="24"/>
        </w:rPr>
        <w:t>não co</w:t>
      </w:r>
      <w:r w:rsidR="00F44E50" w:rsidRPr="005868C5">
        <w:rPr>
          <w:rFonts w:ascii="Arial" w:eastAsia="Times New Roman" w:hAnsi="Arial" w:cs="Arial"/>
          <w:sz w:val="24"/>
          <w:szCs w:val="24"/>
        </w:rPr>
        <w:t>nstituem em benesses do Estado</w:t>
      </w:r>
      <w:r w:rsidR="00821DCD" w:rsidRPr="005868C5">
        <w:rPr>
          <w:rFonts w:ascii="Arial" w:eastAsia="Times New Roman" w:hAnsi="Arial" w:cs="Arial"/>
          <w:sz w:val="24"/>
          <w:szCs w:val="24"/>
        </w:rPr>
        <w:t xml:space="preserve"> às diversas minorias </w:t>
      </w:r>
      <w:r w:rsidR="00821DCD" w:rsidRPr="009D144D">
        <w:rPr>
          <w:rFonts w:ascii="Arial" w:eastAsia="Times New Roman" w:hAnsi="Arial" w:cs="Arial"/>
          <w:sz w:val="24"/>
          <w:szCs w:val="24"/>
        </w:rPr>
        <w:t xml:space="preserve">sociais, </w:t>
      </w:r>
      <w:r w:rsidR="009D144D">
        <w:rPr>
          <w:rFonts w:ascii="Arial" w:eastAsia="Times New Roman" w:hAnsi="Arial" w:cs="Arial"/>
          <w:sz w:val="24"/>
          <w:szCs w:val="24"/>
        </w:rPr>
        <w:t xml:space="preserve">como também, não podem ser </w:t>
      </w:r>
      <w:r w:rsidR="00821DCD" w:rsidRPr="009D144D">
        <w:rPr>
          <w:rFonts w:ascii="Arial" w:eastAsia="Times New Roman" w:hAnsi="Arial" w:cs="Arial"/>
          <w:sz w:val="24"/>
          <w:szCs w:val="24"/>
        </w:rPr>
        <w:t xml:space="preserve">mecanismos paliativos para conter </w:t>
      </w:r>
      <w:r w:rsidR="002F70C4" w:rsidRPr="009D144D">
        <w:rPr>
          <w:rFonts w:ascii="Arial" w:eastAsia="Times New Roman" w:hAnsi="Arial" w:cs="Arial"/>
          <w:sz w:val="24"/>
          <w:szCs w:val="24"/>
        </w:rPr>
        <w:t>as massas</w:t>
      </w:r>
      <w:r w:rsidR="00821DCD" w:rsidRPr="009D144D">
        <w:rPr>
          <w:rFonts w:ascii="Arial" w:eastAsia="Times New Roman" w:hAnsi="Arial" w:cs="Arial"/>
          <w:sz w:val="24"/>
          <w:szCs w:val="24"/>
        </w:rPr>
        <w:t xml:space="preserve"> de excluídos </w:t>
      </w:r>
      <w:r w:rsidRPr="009D144D">
        <w:rPr>
          <w:rFonts w:ascii="Arial" w:eastAsia="Times New Roman" w:hAnsi="Arial" w:cs="Arial"/>
          <w:sz w:val="24"/>
          <w:szCs w:val="24"/>
        </w:rPr>
        <w:t>cultural e consequentemente economicamente</w:t>
      </w:r>
      <w:r w:rsidR="009D144D">
        <w:rPr>
          <w:rFonts w:ascii="Arial" w:eastAsia="Times New Roman" w:hAnsi="Arial" w:cs="Arial"/>
          <w:sz w:val="24"/>
          <w:szCs w:val="24"/>
        </w:rPr>
        <w:t>.</w:t>
      </w:r>
      <w:r w:rsidRPr="009D144D">
        <w:rPr>
          <w:rFonts w:ascii="Arial" w:eastAsia="Times New Roman" w:hAnsi="Arial" w:cs="Arial"/>
          <w:sz w:val="24"/>
          <w:szCs w:val="24"/>
        </w:rPr>
        <w:t xml:space="preserve"> </w:t>
      </w:r>
      <w:r w:rsidR="00B24935">
        <w:rPr>
          <w:rFonts w:ascii="Arial" w:eastAsia="Times New Roman" w:hAnsi="Arial" w:cs="Arial"/>
          <w:sz w:val="24"/>
          <w:szCs w:val="24"/>
        </w:rPr>
        <w:t>O</w:t>
      </w:r>
      <w:r w:rsidR="00821DCD" w:rsidRPr="005868C5">
        <w:rPr>
          <w:rFonts w:ascii="Arial" w:eastAsia="Times New Roman" w:hAnsi="Arial" w:cs="Arial"/>
          <w:sz w:val="24"/>
          <w:szCs w:val="24"/>
        </w:rPr>
        <w:t>bserva-se,</w:t>
      </w:r>
      <w:r w:rsidR="00B24935">
        <w:rPr>
          <w:rFonts w:ascii="Arial" w:eastAsia="Times New Roman" w:hAnsi="Arial" w:cs="Arial"/>
          <w:sz w:val="24"/>
          <w:szCs w:val="24"/>
        </w:rPr>
        <w:t xml:space="preserve"> no entanto,</w:t>
      </w:r>
      <w:r w:rsidR="00821DCD" w:rsidRPr="005868C5">
        <w:rPr>
          <w:rFonts w:ascii="Arial" w:eastAsia="Times New Roman" w:hAnsi="Arial" w:cs="Arial"/>
          <w:sz w:val="24"/>
          <w:szCs w:val="24"/>
        </w:rPr>
        <w:t xml:space="preserve"> uma organização e um funcionamento social de base capitalista com enormes desigualdades estruturais impedindo uma integração satisfatória dos indivíduos e de grupos aos direitos e privilégios estabelecidos socialmente.</w:t>
      </w:r>
      <w:r w:rsidR="009C6716" w:rsidRPr="005868C5">
        <w:rPr>
          <w:rFonts w:ascii="Arial" w:eastAsia="Times New Roman" w:hAnsi="Arial" w:cs="Arial"/>
          <w:sz w:val="24"/>
          <w:szCs w:val="24"/>
        </w:rPr>
        <w:t xml:space="preserve"> </w:t>
      </w:r>
    </w:p>
    <w:p w:rsidR="00B47AC0" w:rsidRPr="005868C5" w:rsidRDefault="009C6716" w:rsidP="00EE2F26">
      <w:pPr>
        <w:tabs>
          <w:tab w:val="left" w:pos="567"/>
        </w:tabs>
        <w:spacing w:before="120" w:after="120" w:line="360" w:lineRule="auto"/>
        <w:ind w:firstLine="709"/>
        <w:jc w:val="both"/>
        <w:rPr>
          <w:rFonts w:ascii="Arial" w:hAnsi="Arial" w:cs="Arial"/>
          <w:color w:val="FF0000"/>
          <w:sz w:val="24"/>
          <w:szCs w:val="24"/>
        </w:rPr>
      </w:pPr>
      <w:r w:rsidRPr="005868C5">
        <w:rPr>
          <w:rFonts w:ascii="Arial" w:hAnsi="Arial" w:cs="Arial"/>
          <w:sz w:val="24"/>
          <w:szCs w:val="24"/>
        </w:rPr>
        <w:t xml:space="preserve">A </w:t>
      </w:r>
      <w:r w:rsidR="00821DCD" w:rsidRPr="005868C5">
        <w:rPr>
          <w:rFonts w:ascii="Arial" w:hAnsi="Arial" w:cs="Arial"/>
          <w:sz w:val="24"/>
          <w:szCs w:val="24"/>
        </w:rPr>
        <w:t xml:space="preserve">história da inserção dos negros africanos e afrodescendentes na sociedade passa pela educação como força propulsora da luta por um novo “13 de maio”, quando livres da opressão do analfabetismo possam articular suas forças rumo à obtenção da ascensão social. Afinal, o conhecimento pode transformar a sociedade para que seja mais </w:t>
      </w:r>
      <w:r w:rsidR="002F70C4" w:rsidRPr="005868C5">
        <w:rPr>
          <w:rFonts w:ascii="Arial" w:hAnsi="Arial" w:cs="Arial"/>
          <w:sz w:val="24"/>
          <w:szCs w:val="24"/>
        </w:rPr>
        <w:t>igualitária justa</w:t>
      </w:r>
      <w:r w:rsidR="00821DCD" w:rsidRPr="005868C5">
        <w:rPr>
          <w:rFonts w:ascii="Arial" w:hAnsi="Arial" w:cs="Arial"/>
          <w:sz w:val="24"/>
          <w:szCs w:val="24"/>
        </w:rPr>
        <w:t xml:space="preserve"> e </w:t>
      </w:r>
      <w:r w:rsidR="002F70C4" w:rsidRPr="005868C5">
        <w:rPr>
          <w:rFonts w:ascii="Arial" w:hAnsi="Arial" w:cs="Arial"/>
          <w:sz w:val="24"/>
          <w:szCs w:val="24"/>
        </w:rPr>
        <w:t>não discriminatória</w:t>
      </w:r>
      <w:r w:rsidR="00821DCD" w:rsidRPr="005868C5">
        <w:rPr>
          <w:rFonts w:ascii="Arial" w:hAnsi="Arial" w:cs="Arial"/>
          <w:sz w:val="24"/>
          <w:szCs w:val="24"/>
        </w:rPr>
        <w:t>.</w:t>
      </w:r>
      <w:r w:rsidR="005719E8" w:rsidRPr="005868C5">
        <w:rPr>
          <w:rFonts w:ascii="Arial" w:hAnsi="Arial" w:cs="Arial"/>
          <w:sz w:val="24"/>
          <w:szCs w:val="24"/>
        </w:rPr>
        <w:t xml:space="preserve"> </w:t>
      </w:r>
    </w:p>
    <w:p w:rsidR="00821DCD" w:rsidRPr="005868C5" w:rsidRDefault="00821DCD" w:rsidP="00EE2F26">
      <w:pPr>
        <w:tabs>
          <w:tab w:val="left" w:pos="567"/>
        </w:tabs>
        <w:spacing w:before="120" w:after="120" w:line="360" w:lineRule="auto"/>
        <w:ind w:firstLine="709"/>
        <w:jc w:val="both"/>
        <w:rPr>
          <w:rFonts w:ascii="Arial" w:hAnsi="Arial" w:cs="Arial"/>
          <w:color w:val="FF0000"/>
          <w:sz w:val="24"/>
          <w:szCs w:val="24"/>
        </w:rPr>
      </w:pPr>
      <w:r w:rsidRPr="009D144D">
        <w:rPr>
          <w:rFonts w:ascii="Arial" w:hAnsi="Arial" w:cs="Arial"/>
          <w:sz w:val="24"/>
          <w:szCs w:val="24"/>
        </w:rPr>
        <w:t xml:space="preserve">No </w:t>
      </w:r>
      <w:r w:rsidR="00194FAF" w:rsidRPr="009D144D">
        <w:rPr>
          <w:rFonts w:ascii="Arial" w:hAnsi="Arial" w:cs="Arial"/>
          <w:sz w:val="24"/>
          <w:szCs w:val="24"/>
        </w:rPr>
        <w:t xml:space="preserve">Brasil, no </w:t>
      </w:r>
      <w:r w:rsidRPr="009D144D">
        <w:rPr>
          <w:rFonts w:ascii="Arial" w:hAnsi="Arial" w:cs="Arial"/>
          <w:sz w:val="24"/>
          <w:szCs w:val="24"/>
        </w:rPr>
        <w:t>entanto, as políticas públicas e, consequentemente</w:t>
      </w:r>
      <w:r w:rsidRPr="005868C5">
        <w:rPr>
          <w:rFonts w:ascii="Arial" w:hAnsi="Arial" w:cs="Arial"/>
          <w:sz w:val="24"/>
          <w:szCs w:val="24"/>
        </w:rPr>
        <w:t>, as ações afirmativas passam pela descontinuidade dos governos que assumem o poder,</w:t>
      </w:r>
      <w:r w:rsidR="00537099" w:rsidRPr="005868C5">
        <w:rPr>
          <w:rFonts w:ascii="Arial" w:hAnsi="Arial" w:cs="Arial"/>
          <w:sz w:val="24"/>
          <w:szCs w:val="24"/>
        </w:rPr>
        <w:t xml:space="preserve"> </w:t>
      </w:r>
      <w:r w:rsidR="00537099" w:rsidRPr="005868C5">
        <w:rPr>
          <w:rFonts w:ascii="Arial" w:hAnsi="Arial" w:cs="Arial"/>
          <w:sz w:val="24"/>
          <w:szCs w:val="24"/>
        </w:rPr>
        <w:lastRenderedPageBreak/>
        <w:t>sendo políticas de governo e não de Estado e dessa forma</w:t>
      </w:r>
      <w:r w:rsidRPr="005868C5">
        <w:rPr>
          <w:rFonts w:ascii="Arial" w:hAnsi="Arial" w:cs="Arial"/>
          <w:sz w:val="24"/>
          <w:szCs w:val="24"/>
        </w:rPr>
        <w:t xml:space="preserve"> corre-se o risco, neste momento histórico, de um gigantesco retrocesso sustentando a desigualdade, discriminação e exclusão.</w:t>
      </w:r>
    </w:p>
    <w:p w:rsidR="00821DCD" w:rsidRPr="005868C5" w:rsidRDefault="00821DCD" w:rsidP="00EE2F26">
      <w:pPr>
        <w:spacing w:before="120" w:after="120" w:line="360" w:lineRule="auto"/>
        <w:ind w:right="-1" w:firstLine="709"/>
        <w:jc w:val="both"/>
        <w:rPr>
          <w:rFonts w:ascii="Arial" w:hAnsi="Arial" w:cs="Arial"/>
          <w:sz w:val="24"/>
          <w:szCs w:val="24"/>
        </w:rPr>
      </w:pPr>
      <w:proofErr w:type="spellStart"/>
      <w:r w:rsidRPr="005868C5">
        <w:rPr>
          <w:rFonts w:ascii="Arial" w:hAnsi="Arial" w:cs="Arial"/>
          <w:sz w:val="24"/>
          <w:szCs w:val="24"/>
        </w:rPr>
        <w:t>Walsh</w:t>
      </w:r>
      <w:proofErr w:type="spellEnd"/>
      <w:r w:rsidRPr="005868C5">
        <w:rPr>
          <w:rFonts w:ascii="Arial" w:hAnsi="Arial" w:cs="Arial"/>
          <w:sz w:val="24"/>
          <w:szCs w:val="24"/>
        </w:rPr>
        <w:t xml:space="preserve"> aborda a diversidade presente nas políticas públicas, da seguinte forma:</w:t>
      </w:r>
    </w:p>
    <w:p w:rsidR="00821DCD" w:rsidRPr="00C8007A" w:rsidRDefault="00EE2F26" w:rsidP="00EE2F26">
      <w:pPr>
        <w:spacing w:before="120" w:after="240" w:line="240" w:lineRule="auto"/>
        <w:ind w:left="2268"/>
        <w:jc w:val="both"/>
        <w:rPr>
          <w:rFonts w:ascii="Arial" w:eastAsia="Times New Roman" w:hAnsi="Arial" w:cs="Arial"/>
          <w:color w:val="000000" w:themeColor="text1"/>
          <w:sz w:val="20"/>
          <w:szCs w:val="20"/>
        </w:rPr>
      </w:pPr>
      <w:r>
        <w:rPr>
          <w:rFonts w:ascii="Arial" w:hAnsi="Arial" w:cs="Arial"/>
          <w:color w:val="000000" w:themeColor="text1"/>
          <w:sz w:val="20"/>
          <w:szCs w:val="20"/>
          <w:lang w:val="es-ES"/>
        </w:rPr>
        <w:t>E</w:t>
      </w:r>
      <w:r w:rsidR="00821DCD" w:rsidRPr="00EE2F26">
        <w:rPr>
          <w:rFonts w:ascii="Arial" w:hAnsi="Arial" w:cs="Arial"/>
          <w:color w:val="000000" w:themeColor="text1"/>
          <w:sz w:val="20"/>
          <w:szCs w:val="20"/>
          <w:lang w:val="es-ES"/>
        </w:rPr>
        <w:t>sta presencia es efecto y resultado de las luchas de los movimientos sociales-políticos-ancestrales y sus demandas por reconocimien</w:t>
      </w:r>
      <w:r w:rsidR="00821DCD" w:rsidRPr="00EE2F26">
        <w:rPr>
          <w:rFonts w:ascii="Arial" w:hAnsi="Arial" w:cs="Arial"/>
          <w:color w:val="000000" w:themeColor="text1"/>
          <w:sz w:val="20"/>
          <w:szCs w:val="20"/>
          <w:lang w:val="es-ES"/>
        </w:rPr>
        <w:softHyphen/>
        <w:t>to, derechos y transformación social, también puede ser vista, a la vez, desde otra perspectiva: la que la liga a los diseños globale</w:t>
      </w:r>
      <w:r w:rsidR="005F59B6" w:rsidRPr="00EE2F26">
        <w:rPr>
          <w:rFonts w:ascii="Arial" w:hAnsi="Arial" w:cs="Arial"/>
          <w:color w:val="000000" w:themeColor="text1"/>
          <w:sz w:val="20"/>
          <w:szCs w:val="20"/>
          <w:lang w:val="es-ES"/>
        </w:rPr>
        <w:t>s del poder, capital y mercado.</w:t>
      </w:r>
      <w:r w:rsidRPr="00EE2F26">
        <w:rPr>
          <w:rFonts w:ascii="Arial" w:hAnsi="Arial" w:cs="Arial"/>
          <w:color w:val="000000" w:themeColor="text1"/>
          <w:sz w:val="20"/>
          <w:szCs w:val="20"/>
          <w:lang w:val="es-ES"/>
        </w:rPr>
        <w:t xml:space="preserve"> </w:t>
      </w:r>
      <w:r w:rsidRPr="00C8007A">
        <w:rPr>
          <w:rFonts w:ascii="Arial" w:hAnsi="Arial" w:cs="Arial"/>
          <w:color w:val="000000" w:themeColor="text1"/>
          <w:sz w:val="20"/>
          <w:szCs w:val="20"/>
        </w:rPr>
        <w:t>WALSH, 2013, p. 33)</w:t>
      </w:r>
    </w:p>
    <w:p w:rsidR="00821DCD" w:rsidRPr="00C8007A" w:rsidRDefault="00821DCD" w:rsidP="00EE2F26">
      <w:pPr>
        <w:spacing w:before="120" w:after="120" w:line="360" w:lineRule="auto"/>
        <w:ind w:left="2268" w:right="-1" w:firstLine="709"/>
        <w:jc w:val="both"/>
        <w:rPr>
          <w:rFonts w:ascii="Arial" w:eastAsia="Times New Roman" w:hAnsi="Arial" w:cs="Arial"/>
          <w:color w:val="FF0000"/>
          <w:sz w:val="24"/>
          <w:szCs w:val="24"/>
        </w:rPr>
      </w:pPr>
    </w:p>
    <w:p w:rsidR="00A835C3" w:rsidRPr="005868C5" w:rsidRDefault="00821DCD" w:rsidP="00EE2F26">
      <w:pPr>
        <w:tabs>
          <w:tab w:val="left" w:pos="567"/>
        </w:tabs>
        <w:spacing w:before="120" w:after="120" w:line="360" w:lineRule="auto"/>
        <w:ind w:firstLine="709"/>
        <w:jc w:val="both"/>
        <w:rPr>
          <w:rFonts w:ascii="Arial" w:eastAsia="Times New Roman" w:hAnsi="Arial" w:cs="Arial"/>
          <w:sz w:val="24"/>
          <w:szCs w:val="24"/>
        </w:rPr>
      </w:pPr>
      <w:r w:rsidRPr="005868C5">
        <w:rPr>
          <w:rFonts w:ascii="Arial" w:eastAsia="Times New Roman" w:hAnsi="Arial" w:cs="Arial"/>
          <w:sz w:val="24"/>
          <w:szCs w:val="24"/>
        </w:rPr>
        <w:t xml:space="preserve">Assim, observa-se que capital e mercado possuem um forte destaque nos debates </w:t>
      </w:r>
      <w:r w:rsidR="00B905E7" w:rsidRPr="005868C5">
        <w:rPr>
          <w:rFonts w:ascii="Arial" w:eastAsia="Times New Roman" w:hAnsi="Arial" w:cs="Arial"/>
          <w:sz w:val="24"/>
          <w:szCs w:val="24"/>
        </w:rPr>
        <w:t xml:space="preserve">políticos </w:t>
      </w:r>
      <w:r w:rsidRPr="005868C5">
        <w:rPr>
          <w:rFonts w:ascii="Arial" w:eastAsia="Times New Roman" w:hAnsi="Arial" w:cs="Arial"/>
          <w:sz w:val="24"/>
          <w:szCs w:val="24"/>
        </w:rPr>
        <w:t>que envolvem as questões sobre diversidade cultural e que tais políticas são oriundas das lutas dos movimentos sociais instituídos historicamente</w:t>
      </w:r>
      <w:r w:rsidR="00B905E7" w:rsidRPr="005868C5">
        <w:rPr>
          <w:rFonts w:ascii="Arial" w:eastAsia="Times New Roman" w:hAnsi="Arial" w:cs="Arial"/>
          <w:sz w:val="24"/>
          <w:szCs w:val="24"/>
        </w:rPr>
        <w:t xml:space="preserve">. </w:t>
      </w:r>
      <w:r w:rsidR="00834279" w:rsidRPr="005868C5">
        <w:rPr>
          <w:rFonts w:ascii="Arial" w:eastAsia="Times New Roman" w:hAnsi="Arial" w:cs="Arial"/>
          <w:sz w:val="24"/>
          <w:szCs w:val="24"/>
        </w:rPr>
        <w:t xml:space="preserve">Vale ressaltar, </w:t>
      </w:r>
      <w:r w:rsidRPr="005868C5">
        <w:rPr>
          <w:rFonts w:ascii="Arial" w:eastAsia="Times New Roman" w:hAnsi="Arial" w:cs="Arial"/>
          <w:sz w:val="24"/>
          <w:szCs w:val="24"/>
        </w:rPr>
        <w:t>que pobres, neg</w:t>
      </w:r>
      <w:r w:rsidR="00A835C3" w:rsidRPr="005868C5">
        <w:rPr>
          <w:rFonts w:ascii="Arial" w:eastAsia="Times New Roman" w:hAnsi="Arial" w:cs="Arial"/>
          <w:sz w:val="24"/>
          <w:szCs w:val="24"/>
        </w:rPr>
        <w:t>ros e indígenas, no país, são as vítimas d</w:t>
      </w:r>
      <w:r w:rsidRPr="005868C5">
        <w:rPr>
          <w:rFonts w:ascii="Arial" w:eastAsia="Times New Roman" w:hAnsi="Arial" w:cs="Arial"/>
          <w:sz w:val="24"/>
          <w:szCs w:val="24"/>
        </w:rPr>
        <w:t xml:space="preserve">a exclusão social através da educação oferecida nas escolas públicas comprometidas na estrutura física, nos modelos de </w:t>
      </w:r>
      <w:r w:rsidR="00834279" w:rsidRPr="005868C5">
        <w:rPr>
          <w:rFonts w:ascii="Arial" w:eastAsia="Times New Roman" w:hAnsi="Arial" w:cs="Arial"/>
          <w:sz w:val="24"/>
          <w:szCs w:val="24"/>
        </w:rPr>
        <w:t xml:space="preserve">um processo de </w:t>
      </w:r>
      <w:r w:rsidRPr="005868C5">
        <w:rPr>
          <w:rFonts w:ascii="Arial" w:eastAsia="Times New Roman" w:hAnsi="Arial" w:cs="Arial"/>
          <w:sz w:val="24"/>
          <w:szCs w:val="24"/>
        </w:rPr>
        <w:t xml:space="preserve">ensino-aprendizagem </w:t>
      </w:r>
      <w:r w:rsidR="00834279" w:rsidRPr="005868C5">
        <w:rPr>
          <w:rFonts w:ascii="Arial" w:eastAsia="Times New Roman" w:hAnsi="Arial" w:cs="Arial"/>
          <w:sz w:val="24"/>
          <w:szCs w:val="24"/>
        </w:rPr>
        <w:t xml:space="preserve">que reproduz os valores do capitalismo </w:t>
      </w:r>
      <w:r w:rsidRPr="005868C5">
        <w:rPr>
          <w:rFonts w:ascii="Arial" w:eastAsia="Times New Roman" w:hAnsi="Arial" w:cs="Arial"/>
          <w:sz w:val="24"/>
          <w:szCs w:val="24"/>
        </w:rPr>
        <w:t xml:space="preserve">e no sucateamento da profissão docente. Assim, mesmo após avanços em termos de instrumentos legais, as escolas ainda impõem uma padronização cultural dos saberes que </w:t>
      </w:r>
      <w:r w:rsidR="00834279" w:rsidRPr="005868C5">
        <w:rPr>
          <w:rFonts w:ascii="Arial" w:eastAsia="Times New Roman" w:hAnsi="Arial" w:cs="Arial"/>
          <w:sz w:val="24"/>
          <w:szCs w:val="24"/>
        </w:rPr>
        <w:t xml:space="preserve">a </w:t>
      </w:r>
      <w:r w:rsidR="00B24935">
        <w:rPr>
          <w:rFonts w:ascii="Arial" w:eastAsia="Times New Roman" w:hAnsi="Arial" w:cs="Arial"/>
          <w:sz w:val="24"/>
          <w:szCs w:val="24"/>
        </w:rPr>
        <w:t>s</w:t>
      </w:r>
      <w:r w:rsidR="00B24935" w:rsidRPr="005868C5">
        <w:rPr>
          <w:rFonts w:ascii="Arial" w:eastAsia="Times New Roman" w:hAnsi="Arial" w:cs="Arial"/>
          <w:sz w:val="24"/>
          <w:szCs w:val="24"/>
        </w:rPr>
        <w:t xml:space="preserve">ociedade </w:t>
      </w:r>
      <w:r w:rsidR="00EE2F26" w:rsidRPr="005868C5">
        <w:rPr>
          <w:rFonts w:ascii="Arial" w:eastAsia="Times New Roman" w:hAnsi="Arial" w:cs="Arial"/>
          <w:sz w:val="24"/>
          <w:szCs w:val="24"/>
        </w:rPr>
        <w:t>estabelece</w:t>
      </w:r>
      <w:r w:rsidRPr="005868C5">
        <w:rPr>
          <w:rFonts w:ascii="Arial" w:eastAsia="Times New Roman" w:hAnsi="Arial" w:cs="Arial"/>
          <w:sz w:val="24"/>
          <w:szCs w:val="24"/>
        </w:rPr>
        <w:t xml:space="preserve"> como adequados à população, desconsiderando a diversidade social dos atores que a compõem.</w:t>
      </w:r>
      <w:r w:rsidR="00A835C3" w:rsidRPr="005868C5">
        <w:rPr>
          <w:rFonts w:ascii="Arial" w:eastAsia="Times New Roman" w:hAnsi="Arial" w:cs="Arial"/>
          <w:sz w:val="24"/>
          <w:szCs w:val="24"/>
        </w:rPr>
        <w:t xml:space="preserve"> </w:t>
      </w:r>
    </w:p>
    <w:p w:rsidR="00821DCD" w:rsidRPr="005868C5" w:rsidRDefault="00A835C3" w:rsidP="00EE2F26">
      <w:pPr>
        <w:tabs>
          <w:tab w:val="left" w:pos="567"/>
        </w:tabs>
        <w:spacing w:before="120" w:after="120" w:line="360" w:lineRule="auto"/>
        <w:ind w:firstLine="709"/>
        <w:jc w:val="both"/>
        <w:rPr>
          <w:rFonts w:ascii="Arial" w:eastAsia="Times New Roman" w:hAnsi="Arial" w:cs="Arial"/>
          <w:sz w:val="24"/>
          <w:szCs w:val="24"/>
        </w:rPr>
      </w:pPr>
      <w:r w:rsidRPr="005868C5">
        <w:rPr>
          <w:rFonts w:ascii="Arial" w:eastAsia="Times New Roman" w:hAnsi="Arial" w:cs="Arial"/>
          <w:sz w:val="24"/>
          <w:szCs w:val="24"/>
        </w:rPr>
        <w:t>Portanto</w:t>
      </w:r>
      <w:r w:rsidR="00821DCD" w:rsidRPr="005868C5">
        <w:rPr>
          <w:rFonts w:ascii="Arial" w:eastAsia="Times New Roman" w:hAnsi="Arial" w:cs="Arial"/>
          <w:sz w:val="24"/>
          <w:szCs w:val="24"/>
        </w:rPr>
        <w:t>, as contribuições de negros e indígenas ficam restritas aos aspectos folclóricos como o samba, o carnaval, o futebol, a culinárias, a mulher negra como objeto sexual ou serviçal. Vive-se no Brasil o “mito da democracia racial”.</w:t>
      </w:r>
      <w:r w:rsidR="00CD4444" w:rsidRPr="005868C5">
        <w:rPr>
          <w:rFonts w:ascii="Arial" w:eastAsia="Times New Roman" w:hAnsi="Arial" w:cs="Arial"/>
          <w:sz w:val="24"/>
          <w:szCs w:val="24"/>
        </w:rPr>
        <w:t xml:space="preserve"> </w:t>
      </w:r>
      <w:proofErr w:type="spellStart"/>
      <w:r w:rsidR="00821DCD" w:rsidRPr="005868C5">
        <w:rPr>
          <w:rFonts w:ascii="Arial" w:hAnsi="Arial" w:cs="Arial"/>
          <w:sz w:val="24"/>
          <w:szCs w:val="24"/>
        </w:rPr>
        <w:t>Fleuri</w:t>
      </w:r>
      <w:proofErr w:type="spellEnd"/>
      <w:r w:rsidR="00821DCD" w:rsidRPr="005868C5">
        <w:rPr>
          <w:rFonts w:ascii="Arial" w:hAnsi="Arial" w:cs="Arial"/>
          <w:sz w:val="24"/>
          <w:szCs w:val="24"/>
        </w:rPr>
        <w:t xml:space="preserve"> (2014) e </w:t>
      </w:r>
      <w:proofErr w:type="spellStart"/>
      <w:r w:rsidR="00821DCD" w:rsidRPr="005868C5">
        <w:rPr>
          <w:rFonts w:ascii="Arial" w:hAnsi="Arial" w:cs="Arial"/>
          <w:sz w:val="24"/>
          <w:szCs w:val="24"/>
        </w:rPr>
        <w:t>Catarci</w:t>
      </w:r>
      <w:proofErr w:type="spellEnd"/>
      <w:r w:rsidR="00821DCD" w:rsidRPr="005868C5">
        <w:rPr>
          <w:rFonts w:ascii="Arial" w:hAnsi="Arial" w:cs="Arial"/>
          <w:sz w:val="24"/>
          <w:szCs w:val="24"/>
        </w:rPr>
        <w:t xml:space="preserve"> (2016), no entanto, compreendem que os diálogos interculturais configuram ponto estratégico nos processos educacionais, uma vez que, as diversas proposições pedagógicas que envolvem o tema (</w:t>
      </w:r>
      <w:r w:rsidR="00B70087" w:rsidRPr="005868C5">
        <w:rPr>
          <w:rFonts w:ascii="Arial" w:hAnsi="Arial" w:cs="Arial"/>
          <w:sz w:val="24"/>
          <w:szCs w:val="24"/>
        </w:rPr>
        <w:t>raça, gênero, cultura, sociedade, biografias</w:t>
      </w:r>
      <w:r w:rsidR="00821DCD" w:rsidRPr="005868C5">
        <w:rPr>
          <w:rFonts w:ascii="Arial" w:hAnsi="Arial" w:cs="Arial"/>
          <w:sz w:val="24"/>
          <w:szCs w:val="24"/>
        </w:rPr>
        <w:t>, etc.) oportunizam a cada um o desenvolvimento pleno de sua subjetividade. Tal subjetividade se apresenta como única e intransferível, à medida que se constitui pela própria história de cada homem, da história de seus antecedentes e pelo sentimento de pertença.</w:t>
      </w:r>
    </w:p>
    <w:p w:rsidR="00821DCD" w:rsidRPr="005868C5" w:rsidRDefault="007318B0" w:rsidP="00EE2F26">
      <w:pPr>
        <w:spacing w:before="120" w:after="120" w:line="360" w:lineRule="auto"/>
        <w:ind w:firstLine="709"/>
        <w:jc w:val="both"/>
        <w:rPr>
          <w:rFonts w:ascii="Arial" w:hAnsi="Arial" w:cs="Arial"/>
          <w:sz w:val="24"/>
          <w:szCs w:val="24"/>
        </w:rPr>
      </w:pPr>
      <w:r w:rsidRPr="005868C5">
        <w:rPr>
          <w:rFonts w:ascii="Arial" w:hAnsi="Arial" w:cs="Arial"/>
          <w:sz w:val="24"/>
          <w:szCs w:val="24"/>
        </w:rPr>
        <w:t xml:space="preserve">É </w:t>
      </w:r>
      <w:r w:rsidR="005D26F3">
        <w:rPr>
          <w:rFonts w:ascii="Arial" w:hAnsi="Arial" w:cs="Arial"/>
          <w:sz w:val="24"/>
          <w:szCs w:val="24"/>
        </w:rPr>
        <w:t>necessária</w:t>
      </w:r>
      <w:r w:rsidRPr="005868C5">
        <w:rPr>
          <w:rFonts w:ascii="Arial" w:hAnsi="Arial" w:cs="Arial"/>
          <w:sz w:val="24"/>
          <w:szCs w:val="24"/>
        </w:rPr>
        <w:t xml:space="preserve"> </w:t>
      </w:r>
      <w:r w:rsidR="00821DCD" w:rsidRPr="005868C5">
        <w:rPr>
          <w:rFonts w:ascii="Arial" w:hAnsi="Arial" w:cs="Arial"/>
          <w:sz w:val="24"/>
          <w:szCs w:val="24"/>
        </w:rPr>
        <w:t xml:space="preserve">uma especial preocupação </w:t>
      </w:r>
      <w:r w:rsidR="005D26F3">
        <w:rPr>
          <w:rFonts w:ascii="Arial" w:hAnsi="Arial" w:cs="Arial"/>
          <w:sz w:val="24"/>
          <w:szCs w:val="24"/>
        </w:rPr>
        <w:t>d</w:t>
      </w:r>
      <w:r w:rsidR="005D26F3" w:rsidRPr="005868C5">
        <w:rPr>
          <w:rFonts w:ascii="Arial" w:hAnsi="Arial" w:cs="Arial"/>
          <w:sz w:val="24"/>
          <w:szCs w:val="24"/>
        </w:rPr>
        <w:t xml:space="preserve">as </w:t>
      </w:r>
      <w:r w:rsidR="00821DCD" w:rsidRPr="005868C5">
        <w:rPr>
          <w:rFonts w:ascii="Arial" w:hAnsi="Arial" w:cs="Arial"/>
          <w:sz w:val="24"/>
          <w:szCs w:val="24"/>
        </w:rPr>
        <w:t>políticas públicas em relação à educação, uma vez q</w:t>
      </w:r>
      <w:r w:rsidR="00CD4444" w:rsidRPr="005868C5">
        <w:rPr>
          <w:rFonts w:ascii="Arial" w:hAnsi="Arial" w:cs="Arial"/>
          <w:sz w:val="24"/>
          <w:szCs w:val="24"/>
        </w:rPr>
        <w:t xml:space="preserve">ue a escola ainda se configura </w:t>
      </w:r>
      <w:r w:rsidR="00821DCD" w:rsidRPr="005868C5">
        <w:rPr>
          <w:rFonts w:ascii="Arial" w:hAnsi="Arial" w:cs="Arial"/>
          <w:sz w:val="24"/>
          <w:szCs w:val="24"/>
        </w:rPr>
        <w:t xml:space="preserve">como um espaço privilegiado para a formação cultural das sociedades e deve estar a serviço da não perpetuação </w:t>
      </w:r>
      <w:r w:rsidR="00821DCD" w:rsidRPr="005868C5">
        <w:rPr>
          <w:rFonts w:ascii="Arial" w:hAnsi="Arial" w:cs="Arial"/>
          <w:sz w:val="24"/>
          <w:szCs w:val="24"/>
        </w:rPr>
        <w:lastRenderedPageBreak/>
        <w:t>das desigualdades, como também se constituir em espaços formais de reivindicação de temáticas inclusivas e interculturais.</w:t>
      </w:r>
    </w:p>
    <w:p w:rsidR="00821DCD" w:rsidRPr="005868C5" w:rsidRDefault="00821DCD" w:rsidP="00EE2F26">
      <w:pPr>
        <w:tabs>
          <w:tab w:val="left" w:pos="567"/>
        </w:tabs>
        <w:spacing w:before="120" w:after="120" w:line="360" w:lineRule="auto"/>
        <w:ind w:firstLine="709"/>
        <w:jc w:val="both"/>
        <w:rPr>
          <w:rFonts w:ascii="Arial" w:hAnsi="Arial" w:cs="Arial"/>
          <w:sz w:val="24"/>
          <w:szCs w:val="24"/>
          <w:lang w:val="en-US"/>
        </w:rPr>
      </w:pPr>
      <w:r w:rsidRPr="005868C5">
        <w:rPr>
          <w:rFonts w:ascii="Arial" w:hAnsi="Arial" w:cs="Arial"/>
          <w:sz w:val="24"/>
          <w:szCs w:val="24"/>
          <w:lang w:val="en-US"/>
        </w:rPr>
        <w:t xml:space="preserve">Lee </w:t>
      </w:r>
      <w:r w:rsidR="00EE2F26">
        <w:rPr>
          <w:rFonts w:ascii="Arial" w:hAnsi="Arial" w:cs="Arial"/>
          <w:sz w:val="24"/>
          <w:szCs w:val="24"/>
          <w:lang w:val="en-US"/>
        </w:rPr>
        <w:t>(</w:t>
      </w:r>
      <w:r w:rsidRPr="005868C5">
        <w:rPr>
          <w:rFonts w:ascii="Arial" w:hAnsi="Arial" w:cs="Arial"/>
          <w:sz w:val="24"/>
          <w:szCs w:val="24"/>
          <w:lang w:val="en-US"/>
        </w:rPr>
        <w:t>et al</w:t>
      </w:r>
      <w:r w:rsidR="00EE2F26">
        <w:rPr>
          <w:rFonts w:ascii="Arial" w:hAnsi="Arial" w:cs="Arial"/>
          <w:sz w:val="24"/>
          <w:szCs w:val="24"/>
          <w:lang w:val="en-US"/>
        </w:rPr>
        <w:t>)</w:t>
      </w:r>
      <w:r w:rsidRPr="005868C5">
        <w:rPr>
          <w:rFonts w:ascii="Arial" w:hAnsi="Arial" w:cs="Arial"/>
          <w:sz w:val="24"/>
          <w:szCs w:val="24"/>
          <w:lang w:val="en-US"/>
        </w:rPr>
        <w:t xml:space="preserve">, no artigo First-year students perspectives on intercultural learning, </w:t>
      </w:r>
      <w:proofErr w:type="spellStart"/>
      <w:r w:rsidRPr="005868C5">
        <w:rPr>
          <w:rFonts w:ascii="Arial" w:hAnsi="Arial" w:cs="Arial"/>
          <w:sz w:val="24"/>
          <w:szCs w:val="24"/>
          <w:lang w:val="en-US"/>
        </w:rPr>
        <w:t>abordam</w:t>
      </w:r>
      <w:proofErr w:type="spellEnd"/>
      <w:r w:rsidRPr="005868C5">
        <w:rPr>
          <w:rFonts w:ascii="Arial" w:hAnsi="Arial" w:cs="Arial"/>
          <w:sz w:val="24"/>
          <w:szCs w:val="24"/>
          <w:lang w:val="en-US"/>
        </w:rPr>
        <w:t xml:space="preserve"> </w:t>
      </w:r>
      <w:proofErr w:type="spellStart"/>
      <w:r w:rsidRPr="005868C5">
        <w:rPr>
          <w:rFonts w:ascii="Arial" w:hAnsi="Arial" w:cs="Arial"/>
          <w:sz w:val="24"/>
          <w:szCs w:val="24"/>
          <w:lang w:val="en-US"/>
        </w:rPr>
        <w:t>que</w:t>
      </w:r>
      <w:proofErr w:type="spellEnd"/>
      <w:r w:rsidRPr="005868C5">
        <w:rPr>
          <w:rFonts w:ascii="Arial" w:hAnsi="Arial" w:cs="Arial"/>
          <w:sz w:val="24"/>
          <w:szCs w:val="24"/>
          <w:lang w:val="en-US"/>
        </w:rPr>
        <w:t>:</w:t>
      </w:r>
    </w:p>
    <w:p w:rsidR="00821DCD" w:rsidRPr="002C1109" w:rsidRDefault="00821DCD" w:rsidP="00EE2F26">
      <w:pPr>
        <w:spacing w:before="120" w:after="240" w:line="240" w:lineRule="auto"/>
        <w:ind w:left="2268"/>
        <w:jc w:val="both"/>
        <w:rPr>
          <w:rFonts w:ascii="Arial" w:hAnsi="Arial" w:cs="Arial"/>
          <w:color w:val="FF0000"/>
          <w:sz w:val="20"/>
          <w:szCs w:val="20"/>
        </w:rPr>
      </w:pPr>
      <w:r w:rsidRPr="00EE2F26">
        <w:rPr>
          <w:rFonts w:ascii="Arial" w:hAnsi="Arial" w:cs="Arial"/>
          <w:sz w:val="20"/>
          <w:szCs w:val="20"/>
          <w:lang w:val="en-US"/>
        </w:rPr>
        <w:t xml:space="preserve">Students' intercultural development benefits from instructors' mindfulness of classroom dynamics and ways in which learning are applied outside the classroom. In turn, instructors can design intercultural pedagogy more thoughtfully when they are informed by students' direct impressions and assessments of their experience integrating classroom and real-life encounters with difference. </w:t>
      </w:r>
      <w:r w:rsidR="00EE2F26" w:rsidRPr="002C1109">
        <w:rPr>
          <w:rFonts w:ascii="Arial" w:hAnsi="Arial" w:cs="Arial"/>
          <w:sz w:val="20"/>
          <w:szCs w:val="20"/>
        </w:rPr>
        <w:t>(LEE et al, 2014, p. 03)</w:t>
      </w:r>
    </w:p>
    <w:p w:rsidR="00821DCD" w:rsidRPr="002C1109" w:rsidRDefault="00821DCD" w:rsidP="00EE2F26">
      <w:pPr>
        <w:spacing w:before="120" w:after="120" w:line="360" w:lineRule="auto"/>
        <w:ind w:left="2268" w:firstLine="709"/>
        <w:jc w:val="both"/>
        <w:rPr>
          <w:rFonts w:ascii="Arial" w:hAnsi="Arial" w:cs="Arial"/>
          <w:sz w:val="24"/>
          <w:szCs w:val="24"/>
        </w:rPr>
      </w:pPr>
    </w:p>
    <w:p w:rsidR="00821DCD" w:rsidRPr="005868C5" w:rsidRDefault="00821DCD" w:rsidP="00EE2F26">
      <w:pPr>
        <w:spacing w:before="120" w:after="120" w:line="360" w:lineRule="auto"/>
        <w:ind w:firstLine="709"/>
        <w:jc w:val="both"/>
        <w:rPr>
          <w:rFonts w:ascii="Arial" w:hAnsi="Arial" w:cs="Arial"/>
          <w:sz w:val="24"/>
          <w:szCs w:val="24"/>
        </w:rPr>
      </w:pPr>
      <w:r w:rsidRPr="005868C5">
        <w:rPr>
          <w:rFonts w:ascii="Arial" w:hAnsi="Arial" w:cs="Arial"/>
          <w:sz w:val="24"/>
          <w:szCs w:val="24"/>
        </w:rPr>
        <w:t>Nesta perspectiva, a escola precisa se tornar um espaço para o desenvolvimento de saberes, valores e práticas contrárias ao preconceito e à discriminação. Espaço onde os alunos e demais atores escolares possam revelar suas particularidades culturais, suas diferenças</w:t>
      </w:r>
      <w:r w:rsidR="00B70087" w:rsidRPr="005868C5">
        <w:rPr>
          <w:rFonts w:ascii="Arial" w:hAnsi="Arial" w:cs="Arial"/>
          <w:sz w:val="24"/>
          <w:szCs w:val="24"/>
        </w:rPr>
        <w:t xml:space="preserve"> e</w:t>
      </w:r>
      <w:r w:rsidRPr="005868C5">
        <w:rPr>
          <w:rFonts w:ascii="Arial" w:hAnsi="Arial" w:cs="Arial"/>
          <w:sz w:val="24"/>
          <w:szCs w:val="24"/>
        </w:rPr>
        <w:t xml:space="preserve"> manifestar valores, convicções, sentimentos, sem distinção de raças, gênero, religião ou condição social. A escola, portanto, deve </w:t>
      </w:r>
      <w:r w:rsidR="00A55803" w:rsidRPr="005868C5">
        <w:rPr>
          <w:rFonts w:ascii="Arial" w:hAnsi="Arial" w:cs="Arial"/>
          <w:sz w:val="24"/>
          <w:szCs w:val="24"/>
        </w:rPr>
        <w:t xml:space="preserve">promover </w:t>
      </w:r>
      <w:r w:rsidRPr="005868C5">
        <w:rPr>
          <w:rFonts w:ascii="Arial" w:hAnsi="Arial" w:cs="Arial"/>
          <w:sz w:val="24"/>
          <w:szCs w:val="24"/>
        </w:rPr>
        <w:t>o convívio ético das diferentes visões e formas de estar no mundo.</w:t>
      </w:r>
    </w:p>
    <w:p w:rsidR="00821DCD" w:rsidRPr="005868C5" w:rsidRDefault="00282E4C" w:rsidP="00EE2F26">
      <w:pPr>
        <w:tabs>
          <w:tab w:val="left" w:pos="567"/>
        </w:tabs>
        <w:spacing w:before="120" w:after="120" w:line="360" w:lineRule="auto"/>
        <w:ind w:right="-1" w:firstLine="709"/>
        <w:jc w:val="both"/>
        <w:rPr>
          <w:rFonts w:ascii="Arial" w:eastAsia="Arial" w:hAnsi="Arial" w:cs="Arial"/>
          <w:sz w:val="24"/>
          <w:szCs w:val="24"/>
        </w:rPr>
      </w:pPr>
      <w:r w:rsidRPr="005868C5">
        <w:rPr>
          <w:rFonts w:ascii="Arial" w:eastAsia="Arial" w:hAnsi="Arial" w:cs="Arial"/>
          <w:sz w:val="24"/>
          <w:szCs w:val="24"/>
        </w:rPr>
        <w:t xml:space="preserve">O povo brasileiro </w:t>
      </w:r>
      <w:r w:rsidR="00821DCD" w:rsidRPr="005868C5">
        <w:rPr>
          <w:rFonts w:ascii="Arial" w:eastAsia="Arial" w:hAnsi="Arial" w:cs="Arial"/>
          <w:sz w:val="24"/>
          <w:szCs w:val="24"/>
        </w:rPr>
        <w:t>tem em sua formação o resultado de interações e miscigenações de diferentes etnias (indígena, negra, branca e asiática)</w:t>
      </w:r>
      <w:r w:rsidR="00A55803" w:rsidRPr="005868C5">
        <w:rPr>
          <w:rFonts w:ascii="Arial" w:eastAsia="Arial" w:hAnsi="Arial" w:cs="Arial"/>
          <w:sz w:val="24"/>
          <w:szCs w:val="24"/>
        </w:rPr>
        <w:t xml:space="preserve">, portanto </w:t>
      </w:r>
      <w:r w:rsidR="00821DCD" w:rsidRPr="005868C5">
        <w:rPr>
          <w:rFonts w:ascii="Arial" w:eastAsia="Arial" w:hAnsi="Arial" w:cs="Arial"/>
          <w:sz w:val="24"/>
          <w:szCs w:val="24"/>
        </w:rPr>
        <w:t>a diversidade cultural</w:t>
      </w:r>
      <w:r w:rsidR="00B047AB" w:rsidRPr="005868C5">
        <w:rPr>
          <w:rFonts w:ascii="Arial" w:eastAsia="Arial" w:hAnsi="Arial" w:cs="Arial"/>
          <w:sz w:val="24"/>
          <w:szCs w:val="24"/>
        </w:rPr>
        <w:t xml:space="preserve"> se</w:t>
      </w:r>
      <w:r w:rsidR="00821DCD" w:rsidRPr="005868C5">
        <w:rPr>
          <w:rFonts w:ascii="Arial" w:eastAsia="Arial" w:hAnsi="Arial" w:cs="Arial"/>
          <w:sz w:val="24"/>
          <w:szCs w:val="24"/>
        </w:rPr>
        <w:t xml:space="preserve"> constitui como elemento formador presente em todo o território nacional.</w:t>
      </w:r>
    </w:p>
    <w:p w:rsidR="00821DCD" w:rsidRPr="00E179C8" w:rsidRDefault="00821DCD" w:rsidP="00EE2F26">
      <w:pPr>
        <w:pStyle w:val="Default"/>
        <w:spacing w:before="120" w:after="120" w:line="360" w:lineRule="auto"/>
        <w:ind w:right="-1" w:firstLine="709"/>
        <w:jc w:val="both"/>
        <w:rPr>
          <w:rFonts w:eastAsia="Arial"/>
          <w:color w:val="auto"/>
        </w:rPr>
      </w:pPr>
      <w:r w:rsidRPr="00E179C8">
        <w:rPr>
          <w:rFonts w:eastAsia="Arial"/>
          <w:color w:val="auto"/>
        </w:rPr>
        <w:t>No Brasil</w:t>
      </w:r>
      <w:r w:rsidR="00207C66" w:rsidRPr="00E179C8">
        <w:rPr>
          <w:rFonts w:eastAsia="Arial"/>
          <w:color w:val="auto"/>
        </w:rPr>
        <w:t xml:space="preserve"> estão em vigor leis </w:t>
      </w:r>
      <w:r w:rsidRPr="00E179C8">
        <w:rPr>
          <w:rFonts w:eastAsia="Arial"/>
          <w:color w:val="auto"/>
        </w:rPr>
        <w:t xml:space="preserve">que estabelecem diálogos entre as políticas públicas, os movimentos sociais e as possibilidades de práticas educativas </w:t>
      </w:r>
      <w:r w:rsidR="005D26F3" w:rsidRPr="00E179C8">
        <w:rPr>
          <w:rFonts w:eastAsia="Arial"/>
          <w:color w:val="auto"/>
        </w:rPr>
        <w:t>referentes ao tema em pauta,</w:t>
      </w:r>
      <w:r w:rsidR="006F05EA" w:rsidRPr="00E179C8">
        <w:rPr>
          <w:rFonts w:eastAsia="Arial"/>
          <w:color w:val="auto"/>
        </w:rPr>
        <w:t xml:space="preserve"> </w:t>
      </w:r>
      <w:r w:rsidR="008A2B4D">
        <w:rPr>
          <w:rFonts w:eastAsia="Arial"/>
          <w:color w:val="auto"/>
        </w:rPr>
        <w:t xml:space="preserve">como a já </w:t>
      </w:r>
      <w:r w:rsidR="00C9446C">
        <w:rPr>
          <w:rFonts w:eastAsia="Arial"/>
          <w:color w:val="auto"/>
        </w:rPr>
        <w:t>mencionada</w:t>
      </w:r>
      <w:r w:rsidR="00C9446C" w:rsidRPr="00E179C8">
        <w:rPr>
          <w:rFonts w:eastAsia="Arial"/>
          <w:color w:val="auto"/>
        </w:rPr>
        <w:t xml:space="preserve"> </w:t>
      </w:r>
      <w:r w:rsidRPr="00E179C8">
        <w:rPr>
          <w:rFonts w:eastAsia="Arial"/>
          <w:color w:val="auto"/>
        </w:rPr>
        <w:t xml:space="preserve">Lei nº </w:t>
      </w:r>
      <w:r w:rsidR="00E179C8" w:rsidRPr="00E179C8">
        <w:rPr>
          <w:rFonts w:eastAsia="Arial"/>
          <w:color w:val="auto"/>
        </w:rPr>
        <w:t xml:space="preserve">11.645, de 10 de março de 2008, </w:t>
      </w:r>
      <w:r w:rsidR="00E179C8" w:rsidRPr="00E179C8">
        <w:rPr>
          <w:color w:val="auto"/>
          <w:shd w:val="clear" w:color="auto" w:fill="FFFFFF"/>
        </w:rPr>
        <w:t>que estabelece as diretrizes e bases da educação nacional, para incluir no currículo oficial da rede de ensino a obrigatoriedade da temática "História e Cultura Afro-Brasileira e Indígena"</w:t>
      </w:r>
      <w:r w:rsidR="00E179C8" w:rsidRPr="00E179C8">
        <w:rPr>
          <w:rStyle w:val="apple-converted-space"/>
          <w:color w:val="auto"/>
          <w:shd w:val="clear" w:color="auto" w:fill="FFFFFF"/>
        </w:rPr>
        <w:t> e</w:t>
      </w:r>
      <w:r w:rsidR="00E179C8" w:rsidRPr="00E179C8">
        <w:rPr>
          <w:rFonts w:eastAsia="Arial"/>
          <w:color w:val="auto"/>
        </w:rPr>
        <w:t xml:space="preserve"> </w:t>
      </w:r>
      <w:r w:rsidRPr="00E179C8">
        <w:rPr>
          <w:color w:val="auto"/>
        </w:rPr>
        <w:t>a Lei</w:t>
      </w:r>
      <w:hyperlink r:id="rId16" w:history="1">
        <w:r w:rsidRPr="00E179C8">
          <w:rPr>
            <w:rStyle w:val="Hipervnculo"/>
            <w:bCs/>
            <w:color w:val="auto"/>
            <w:u w:val="none"/>
          </w:rPr>
          <w:t xml:space="preserve"> nº 11.635, de 27</w:t>
        </w:r>
        <w:r w:rsidRPr="00E179C8">
          <w:rPr>
            <w:rStyle w:val="apple-converted-space"/>
            <w:bCs/>
            <w:color w:val="auto"/>
          </w:rPr>
          <w:t> </w:t>
        </w:r>
      </w:hyperlink>
      <w:hyperlink r:id="rId17" w:history="1">
        <w:r w:rsidRPr="00E179C8">
          <w:rPr>
            <w:rStyle w:val="Hipervnculo"/>
            <w:bCs/>
            <w:color w:val="auto"/>
            <w:u w:val="none"/>
          </w:rPr>
          <w:t>de</w:t>
        </w:r>
      </w:hyperlink>
      <w:hyperlink r:id="rId18" w:history="1">
        <w:r w:rsidRPr="00E179C8">
          <w:rPr>
            <w:rStyle w:val="apple-converted-space"/>
            <w:bCs/>
            <w:color w:val="auto"/>
          </w:rPr>
          <w:t> </w:t>
        </w:r>
        <w:r w:rsidRPr="00E179C8">
          <w:rPr>
            <w:rStyle w:val="Hipervnculo"/>
            <w:bCs/>
            <w:color w:val="auto"/>
            <w:u w:val="none"/>
          </w:rPr>
          <w:t>dezembro de 2007</w:t>
        </w:r>
      </w:hyperlink>
      <w:r w:rsidRPr="00E179C8">
        <w:rPr>
          <w:color w:val="auto"/>
        </w:rPr>
        <w:t>, que Institui o Dia Nacional de Combate à Intolerância Religiosa</w:t>
      </w:r>
      <w:r w:rsidR="00E179C8" w:rsidRPr="00E179C8">
        <w:rPr>
          <w:color w:val="auto"/>
        </w:rPr>
        <w:t>.</w:t>
      </w:r>
    </w:p>
    <w:p w:rsidR="00B9463D" w:rsidRPr="005868C5" w:rsidRDefault="00750A20" w:rsidP="00EE2F26">
      <w:pPr>
        <w:spacing w:before="120" w:after="120" w:line="360" w:lineRule="auto"/>
        <w:ind w:right="-1" w:firstLine="709"/>
        <w:jc w:val="both"/>
        <w:rPr>
          <w:rFonts w:ascii="Arial" w:eastAsia="Arial" w:hAnsi="Arial" w:cs="Arial"/>
          <w:sz w:val="24"/>
          <w:szCs w:val="24"/>
        </w:rPr>
      </w:pPr>
      <w:r>
        <w:rPr>
          <w:rFonts w:ascii="Arial" w:eastAsia="Arial" w:hAnsi="Arial" w:cs="Arial"/>
          <w:sz w:val="24"/>
          <w:szCs w:val="24"/>
        </w:rPr>
        <w:t>Apesar das legislações acima citadas</w:t>
      </w:r>
      <w:r w:rsidR="00821DCD" w:rsidRPr="005868C5">
        <w:rPr>
          <w:rFonts w:ascii="Arial" w:eastAsia="Arial" w:hAnsi="Arial" w:cs="Arial"/>
          <w:sz w:val="24"/>
          <w:szCs w:val="24"/>
        </w:rPr>
        <w:t xml:space="preserve">, </w:t>
      </w:r>
      <w:r>
        <w:rPr>
          <w:rFonts w:ascii="Arial" w:eastAsia="Arial" w:hAnsi="Arial" w:cs="Arial"/>
          <w:sz w:val="24"/>
          <w:szCs w:val="24"/>
        </w:rPr>
        <w:t>n</w:t>
      </w:r>
      <w:r w:rsidR="00A55803" w:rsidRPr="005868C5">
        <w:rPr>
          <w:rFonts w:ascii="Arial" w:eastAsia="Arial" w:hAnsi="Arial" w:cs="Arial"/>
          <w:sz w:val="24"/>
          <w:szCs w:val="24"/>
        </w:rPr>
        <w:t xml:space="preserve">o que se refere ao </w:t>
      </w:r>
      <w:r w:rsidR="00821DCD" w:rsidRPr="005868C5">
        <w:rPr>
          <w:rFonts w:ascii="Arial" w:eastAsia="Arial" w:hAnsi="Arial" w:cs="Arial"/>
          <w:sz w:val="24"/>
          <w:szCs w:val="24"/>
        </w:rPr>
        <w:t>campo da interculturalidade</w:t>
      </w:r>
      <w:r w:rsidR="00A55803" w:rsidRPr="005868C5">
        <w:rPr>
          <w:rFonts w:ascii="Arial" w:eastAsia="Arial" w:hAnsi="Arial" w:cs="Arial"/>
          <w:sz w:val="24"/>
          <w:szCs w:val="24"/>
        </w:rPr>
        <w:t xml:space="preserve">, </w:t>
      </w:r>
      <w:r>
        <w:rPr>
          <w:rFonts w:ascii="Arial" w:eastAsia="Arial" w:hAnsi="Arial" w:cs="Arial"/>
          <w:sz w:val="24"/>
          <w:szCs w:val="24"/>
        </w:rPr>
        <w:t>o tema</w:t>
      </w:r>
      <w:r w:rsidRPr="005868C5">
        <w:rPr>
          <w:rFonts w:ascii="Arial" w:eastAsia="Arial" w:hAnsi="Arial" w:cs="Arial"/>
          <w:sz w:val="24"/>
          <w:szCs w:val="24"/>
        </w:rPr>
        <w:t xml:space="preserve"> </w:t>
      </w:r>
      <w:r w:rsidR="00821DCD" w:rsidRPr="005868C5">
        <w:rPr>
          <w:rFonts w:ascii="Arial" w:eastAsia="Arial" w:hAnsi="Arial" w:cs="Arial"/>
          <w:sz w:val="24"/>
          <w:szCs w:val="24"/>
        </w:rPr>
        <w:t>foi mencionado timidamente</w:t>
      </w:r>
      <w:r>
        <w:rPr>
          <w:rFonts w:ascii="Arial" w:eastAsia="Arial" w:hAnsi="Arial" w:cs="Arial"/>
          <w:sz w:val="24"/>
          <w:szCs w:val="24"/>
        </w:rPr>
        <w:t>,</w:t>
      </w:r>
      <w:r w:rsidR="00821DCD" w:rsidRPr="005868C5">
        <w:rPr>
          <w:rFonts w:ascii="Arial" w:eastAsia="Arial" w:hAnsi="Arial" w:cs="Arial"/>
          <w:sz w:val="24"/>
          <w:szCs w:val="24"/>
        </w:rPr>
        <w:t xml:space="preserve"> apenas no Caderno </w:t>
      </w:r>
      <w:r>
        <w:rPr>
          <w:rFonts w:ascii="Arial" w:eastAsia="Arial" w:hAnsi="Arial" w:cs="Arial"/>
          <w:sz w:val="24"/>
          <w:szCs w:val="24"/>
        </w:rPr>
        <w:t xml:space="preserve">de </w:t>
      </w:r>
      <w:r w:rsidR="00821DCD" w:rsidRPr="005868C5">
        <w:rPr>
          <w:rFonts w:ascii="Arial" w:eastAsia="Arial" w:hAnsi="Arial" w:cs="Arial"/>
          <w:sz w:val="24"/>
          <w:szCs w:val="24"/>
        </w:rPr>
        <w:t xml:space="preserve">“Ciências Humanas” que compõe a Etapa II do PNFEM. </w:t>
      </w:r>
      <w:r w:rsidR="00A55803" w:rsidRPr="005868C5">
        <w:rPr>
          <w:rFonts w:ascii="Arial" w:eastAsia="Arial" w:hAnsi="Arial" w:cs="Arial"/>
          <w:sz w:val="24"/>
          <w:szCs w:val="24"/>
        </w:rPr>
        <w:t xml:space="preserve"> A pouca ênfase, entendida nesse estudo como um silêncio, bem como o cuidado ao tratar do assunto, </w:t>
      </w:r>
      <w:r w:rsidR="00821DCD" w:rsidRPr="005868C5">
        <w:rPr>
          <w:rFonts w:ascii="Arial" w:eastAsia="Arial" w:hAnsi="Arial" w:cs="Arial"/>
          <w:sz w:val="24"/>
          <w:szCs w:val="24"/>
        </w:rPr>
        <w:t xml:space="preserve">trouxe ao grupo de professores envolvidos na presente investigação uma forte inquietação, </w:t>
      </w:r>
      <w:r w:rsidR="00821DCD" w:rsidRPr="005868C5">
        <w:rPr>
          <w:rFonts w:ascii="Arial" w:eastAsia="Arial" w:hAnsi="Arial" w:cs="Arial"/>
          <w:sz w:val="24"/>
          <w:szCs w:val="24"/>
        </w:rPr>
        <w:lastRenderedPageBreak/>
        <w:t xml:space="preserve">uma vez que a educação intercultural se apresenta como uma urgência na atualidade por trazer em sua concepção a experiência do conflito e do acolhimento, do crescimento pessoal e da possibilidade de mudanças de estruturas em modelos mais igualitários de convivência. </w:t>
      </w:r>
    </w:p>
    <w:p w:rsidR="00821DCD" w:rsidRPr="005868C5" w:rsidRDefault="00821DCD" w:rsidP="00EE2F26">
      <w:pPr>
        <w:spacing w:before="120" w:after="120" w:line="360" w:lineRule="auto"/>
        <w:ind w:right="-1" w:firstLine="709"/>
        <w:jc w:val="both"/>
        <w:rPr>
          <w:rFonts w:ascii="Arial" w:eastAsia="Arial" w:hAnsi="Arial" w:cs="Arial"/>
          <w:sz w:val="24"/>
          <w:szCs w:val="24"/>
        </w:rPr>
      </w:pPr>
      <w:r w:rsidRPr="005868C5">
        <w:rPr>
          <w:rFonts w:ascii="Arial" w:eastAsia="Arial" w:hAnsi="Arial" w:cs="Arial"/>
          <w:sz w:val="24"/>
          <w:szCs w:val="24"/>
        </w:rPr>
        <w:t>Os silêncios das implicações pedagógicas na perspectiva intercultural presentes no PNFEM podem refletir a não assu</w:t>
      </w:r>
      <w:r w:rsidR="00030EA1" w:rsidRPr="005868C5">
        <w:rPr>
          <w:rFonts w:ascii="Arial" w:eastAsia="Arial" w:hAnsi="Arial" w:cs="Arial"/>
          <w:sz w:val="24"/>
          <w:szCs w:val="24"/>
        </w:rPr>
        <w:t>nção pelos seus idealizadores em</w:t>
      </w:r>
      <w:r w:rsidRPr="005868C5">
        <w:rPr>
          <w:rFonts w:ascii="Arial" w:eastAsia="Arial" w:hAnsi="Arial" w:cs="Arial"/>
          <w:sz w:val="24"/>
          <w:szCs w:val="24"/>
        </w:rPr>
        <w:t xml:space="preserve"> entrar no campo dos encontros e conflitos culturais, muitas vezes abafados pela perspectiva etnocêntrica. </w:t>
      </w:r>
    </w:p>
    <w:p w:rsidR="00D16390" w:rsidRPr="005868C5" w:rsidRDefault="00A55803" w:rsidP="00EE2F26">
      <w:pPr>
        <w:spacing w:before="120" w:after="120" w:line="360" w:lineRule="auto"/>
        <w:ind w:right="-1" w:firstLine="709"/>
        <w:jc w:val="both"/>
        <w:rPr>
          <w:rFonts w:ascii="Arial" w:eastAsia="Arial" w:hAnsi="Arial" w:cs="Arial"/>
          <w:sz w:val="24"/>
          <w:szCs w:val="24"/>
        </w:rPr>
      </w:pPr>
      <w:r w:rsidRPr="005868C5">
        <w:rPr>
          <w:rFonts w:ascii="Arial" w:eastAsia="Arial" w:hAnsi="Arial" w:cs="Arial"/>
          <w:sz w:val="24"/>
          <w:szCs w:val="24"/>
        </w:rPr>
        <w:t>Ao t</w:t>
      </w:r>
      <w:r w:rsidR="00821DCD" w:rsidRPr="005868C5">
        <w:rPr>
          <w:rFonts w:ascii="Arial" w:eastAsia="Arial" w:hAnsi="Arial" w:cs="Arial"/>
          <w:sz w:val="24"/>
          <w:szCs w:val="24"/>
        </w:rPr>
        <w:t>razer à tona o debate sobre as diferenças culturais, discutido pela UNESCO na “declaração sobre a raça e os preconceitos raciais”, na conferência de Paris em 1978, onde se propôs conceitos fundantes de uma educação intercultural</w:t>
      </w:r>
      <w:r w:rsidRPr="005868C5">
        <w:rPr>
          <w:rFonts w:ascii="Arial" w:eastAsia="Arial" w:hAnsi="Arial" w:cs="Arial"/>
          <w:sz w:val="24"/>
          <w:szCs w:val="24"/>
        </w:rPr>
        <w:t>, é necessário que se estabeleça o diálogo entre os diversos atores da sociedade para que a escola possa usufruir dessa reflexão e cumprir o seu papel social</w:t>
      </w:r>
      <w:r w:rsidR="00821DCD" w:rsidRPr="005868C5">
        <w:rPr>
          <w:rFonts w:ascii="Arial" w:eastAsia="Arial" w:hAnsi="Arial" w:cs="Arial"/>
          <w:sz w:val="24"/>
          <w:szCs w:val="24"/>
        </w:rPr>
        <w:t>. O documento afirma que “todos os povos e todos os grupos humanos, qualquer que seja a sua composição ou a sua origem étnica, contribuem conforme sua índole para o progresso das civilizações e das culturas, que, na sua pluralidade em virtude de sua interpretação, constituem o patrimônio da humanidade”.</w:t>
      </w:r>
      <w:r w:rsidR="00E139D5" w:rsidRPr="005868C5">
        <w:rPr>
          <w:rFonts w:ascii="Arial" w:eastAsia="Arial" w:hAnsi="Arial" w:cs="Arial"/>
          <w:sz w:val="24"/>
          <w:szCs w:val="24"/>
        </w:rPr>
        <w:t xml:space="preserve"> (</w:t>
      </w:r>
      <w:r w:rsidR="006F05EA" w:rsidRPr="005868C5">
        <w:rPr>
          <w:rFonts w:ascii="Arial" w:eastAsia="Arial" w:hAnsi="Arial" w:cs="Arial"/>
          <w:sz w:val="24"/>
          <w:szCs w:val="24"/>
        </w:rPr>
        <w:t>UNESCO, 1978</w:t>
      </w:r>
      <w:r w:rsidR="00E139D5" w:rsidRPr="005868C5">
        <w:rPr>
          <w:rFonts w:ascii="Arial" w:eastAsia="Arial" w:hAnsi="Arial" w:cs="Arial"/>
          <w:sz w:val="24"/>
          <w:szCs w:val="24"/>
        </w:rPr>
        <w:t>).</w:t>
      </w:r>
    </w:p>
    <w:p w:rsidR="00E63E4F" w:rsidRPr="005868C5" w:rsidRDefault="00821DCD" w:rsidP="00EE2F26">
      <w:pPr>
        <w:spacing w:before="120" w:after="120" w:line="360" w:lineRule="auto"/>
        <w:ind w:right="-1" w:firstLine="709"/>
        <w:jc w:val="both"/>
        <w:rPr>
          <w:rFonts w:ascii="Arial" w:hAnsi="Arial" w:cs="Arial"/>
          <w:sz w:val="24"/>
          <w:szCs w:val="24"/>
        </w:rPr>
      </w:pPr>
      <w:r w:rsidRPr="005868C5">
        <w:rPr>
          <w:rFonts w:ascii="Arial" w:eastAsia="Arial" w:hAnsi="Arial" w:cs="Arial"/>
          <w:sz w:val="24"/>
          <w:szCs w:val="24"/>
        </w:rPr>
        <w:t xml:space="preserve">Assim, </w:t>
      </w:r>
      <w:r w:rsidRPr="005868C5">
        <w:rPr>
          <w:rFonts w:ascii="Arial" w:hAnsi="Arial" w:cs="Arial"/>
          <w:sz w:val="24"/>
          <w:szCs w:val="24"/>
        </w:rPr>
        <w:t xml:space="preserve">Fleuri (2014) reflete que a educação na perspectiva intercultural não se detém ao tradicionalismo da formação de conceitos, valores e atitudes em um movimento linear, mas se assume em um processo de relações dialógicas entre diferentes sujeitos e contextos culturais. </w:t>
      </w:r>
      <w:r w:rsidR="007B5DD9" w:rsidRPr="005868C5">
        <w:rPr>
          <w:rFonts w:ascii="Arial" w:hAnsi="Arial" w:cs="Arial"/>
          <w:sz w:val="24"/>
          <w:szCs w:val="24"/>
        </w:rPr>
        <w:t>Nessa perspectiva, t</w:t>
      </w:r>
      <w:r w:rsidRPr="005868C5">
        <w:rPr>
          <w:rFonts w:ascii="Arial" w:hAnsi="Arial" w:cs="Arial"/>
          <w:sz w:val="24"/>
          <w:szCs w:val="24"/>
        </w:rPr>
        <w:t>ais sujeitos têm a oportunidade de desenvolverem suas identidades mediante uma ambiência criativa e formativa, onde há a possibilidade do surgimento de novos processos de criação.</w:t>
      </w:r>
    </w:p>
    <w:p w:rsidR="00821DCD" w:rsidRPr="005868C5" w:rsidRDefault="00821DCD" w:rsidP="00EE2F26">
      <w:pPr>
        <w:spacing w:before="120" w:after="120" w:line="360" w:lineRule="auto"/>
        <w:ind w:right="-1" w:firstLine="709"/>
        <w:jc w:val="both"/>
        <w:rPr>
          <w:rFonts w:ascii="Arial" w:hAnsi="Arial" w:cs="Arial"/>
          <w:sz w:val="24"/>
          <w:szCs w:val="24"/>
        </w:rPr>
      </w:pPr>
      <w:r w:rsidRPr="005868C5">
        <w:rPr>
          <w:rFonts w:ascii="Arial" w:hAnsi="Arial" w:cs="Arial"/>
          <w:sz w:val="24"/>
          <w:szCs w:val="24"/>
        </w:rPr>
        <w:t xml:space="preserve">Estes processos são caracterizados por </w:t>
      </w:r>
      <w:proofErr w:type="spellStart"/>
      <w:r w:rsidRPr="005868C5">
        <w:rPr>
          <w:rFonts w:ascii="Arial" w:hAnsi="Arial" w:cs="Arial"/>
          <w:sz w:val="24"/>
          <w:szCs w:val="24"/>
        </w:rPr>
        <w:t>Bateson</w:t>
      </w:r>
      <w:proofErr w:type="spellEnd"/>
      <w:r w:rsidRPr="005868C5">
        <w:rPr>
          <w:rFonts w:ascii="Arial" w:hAnsi="Arial" w:cs="Arial"/>
          <w:sz w:val="24"/>
          <w:szCs w:val="24"/>
        </w:rPr>
        <w:t xml:space="preserve"> (1986) como processos de deuteroaprendizagem ou aprendizagem de segundo nível, ou seja, processos promovidos em contextos educativos que possibilitam a articulação entre diferentes contextos subjetivos, sociais e culturais tendo em vista as inerentes relações entre os sujeitos. A deuteroaprendizagem como processo educativo proporciona</w:t>
      </w:r>
      <w:r w:rsidR="00030EA1" w:rsidRPr="005868C5">
        <w:rPr>
          <w:rFonts w:ascii="Arial" w:hAnsi="Arial" w:cs="Arial"/>
          <w:sz w:val="24"/>
          <w:szCs w:val="24"/>
        </w:rPr>
        <w:t>,</w:t>
      </w:r>
      <w:r w:rsidRPr="005868C5">
        <w:rPr>
          <w:rFonts w:ascii="Arial" w:hAnsi="Arial" w:cs="Arial"/>
          <w:sz w:val="24"/>
          <w:szCs w:val="24"/>
        </w:rPr>
        <w:t xml:space="preserve"> além da construção da identidade e consequentemente da autonomia, a elaboração da consciência da necessidade de reciprocidade. Esta concepção infere o repensar sobre o papel d</w:t>
      </w:r>
      <w:r w:rsidR="00282E4C" w:rsidRPr="005868C5">
        <w:rPr>
          <w:rFonts w:ascii="Arial" w:hAnsi="Arial" w:cs="Arial"/>
          <w:sz w:val="24"/>
          <w:szCs w:val="24"/>
        </w:rPr>
        <w:t>o educador, sujeito que interage</w:t>
      </w:r>
      <w:r w:rsidRPr="005868C5">
        <w:rPr>
          <w:rFonts w:ascii="Arial" w:hAnsi="Arial" w:cs="Arial"/>
          <w:sz w:val="24"/>
          <w:szCs w:val="24"/>
        </w:rPr>
        <w:t xml:space="preserve"> com outros sujeitos construindo e reconstruindo sentidos de percepção, significado e direção do processo educativo.</w:t>
      </w:r>
    </w:p>
    <w:p w:rsidR="00D16390" w:rsidRPr="005868C5" w:rsidRDefault="00821DCD" w:rsidP="00EE2F26">
      <w:pPr>
        <w:spacing w:before="120" w:after="120" w:line="360" w:lineRule="auto"/>
        <w:ind w:right="-1" w:firstLine="709"/>
        <w:jc w:val="both"/>
        <w:rPr>
          <w:rFonts w:ascii="Arial" w:hAnsi="Arial" w:cs="Arial"/>
          <w:sz w:val="24"/>
          <w:szCs w:val="24"/>
        </w:rPr>
      </w:pPr>
      <w:r w:rsidRPr="005868C5">
        <w:rPr>
          <w:rFonts w:ascii="Arial" w:hAnsi="Arial" w:cs="Arial"/>
          <w:sz w:val="24"/>
          <w:szCs w:val="24"/>
        </w:rPr>
        <w:lastRenderedPageBreak/>
        <w:t>Conclui-se assim que</w:t>
      </w:r>
      <w:r w:rsidR="00030EA1" w:rsidRPr="005868C5">
        <w:rPr>
          <w:rFonts w:ascii="Arial" w:hAnsi="Arial" w:cs="Arial"/>
          <w:sz w:val="24"/>
          <w:szCs w:val="24"/>
        </w:rPr>
        <w:t>,</w:t>
      </w:r>
      <w:r w:rsidRPr="005868C5">
        <w:rPr>
          <w:rFonts w:ascii="Arial" w:hAnsi="Arial" w:cs="Arial"/>
          <w:sz w:val="24"/>
          <w:szCs w:val="24"/>
        </w:rPr>
        <w:t xml:space="preserve"> após anos de escravidão e negação da cultura africana e afro-brasileira, as conquistas dos afrodescendentes, nos últimos anos, concernentes à educação formal</w:t>
      </w:r>
      <w:r w:rsidR="00D16390" w:rsidRPr="005868C5">
        <w:rPr>
          <w:rFonts w:ascii="Arial" w:hAnsi="Arial" w:cs="Arial"/>
          <w:sz w:val="24"/>
          <w:szCs w:val="24"/>
        </w:rPr>
        <w:t xml:space="preserve"> ainda são tímidas, mas constituem os primeiros passos rumo à conquista de uma cidadania plena no cenário brasileiro.</w:t>
      </w:r>
      <w:r w:rsidRPr="005868C5">
        <w:rPr>
          <w:rFonts w:ascii="Arial" w:hAnsi="Arial" w:cs="Arial"/>
          <w:sz w:val="24"/>
          <w:szCs w:val="24"/>
        </w:rPr>
        <w:t xml:space="preserve"> </w:t>
      </w:r>
    </w:p>
    <w:p w:rsidR="00821DCD" w:rsidRPr="005868C5" w:rsidRDefault="00514AA7" w:rsidP="00EE2F26">
      <w:pPr>
        <w:spacing w:before="120" w:after="120" w:line="360" w:lineRule="auto"/>
        <w:ind w:right="-1" w:firstLine="709"/>
        <w:jc w:val="both"/>
        <w:rPr>
          <w:rFonts w:ascii="Arial" w:hAnsi="Arial" w:cs="Arial"/>
          <w:sz w:val="24"/>
          <w:szCs w:val="24"/>
        </w:rPr>
      </w:pPr>
      <w:r w:rsidRPr="009D144D">
        <w:rPr>
          <w:rFonts w:ascii="Arial" w:hAnsi="Arial" w:cs="Arial"/>
          <w:sz w:val="24"/>
          <w:szCs w:val="24"/>
        </w:rPr>
        <w:t xml:space="preserve">Vale ressaltar </w:t>
      </w:r>
      <w:r w:rsidR="00821DCD" w:rsidRPr="009D144D">
        <w:rPr>
          <w:rFonts w:ascii="Arial" w:hAnsi="Arial" w:cs="Arial"/>
          <w:sz w:val="24"/>
          <w:szCs w:val="24"/>
        </w:rPr>
        <w:t>que não somente os docentes que se encontram em sala de aula podem promover movimentos de libertação do pensamento colonizador</w:t>
      </w:r>
      <w:r w:rsidR="002F0391" w:rsidRPr="009D144D">
        <w:rPr>
          <w:rFonts w:ascii="Arial" w:hAnsi="Arial" w:cs="Arial"/>
          <w:sz w:val="24"/>
          <w:szCs w:val="24"/>
        </w:rPr>
        <w:t>, mas também</w:t>
      </w:r>
      <w:r w:rsidRPr="009D144D">
        <w:rPr>
          <w:rFonts w:ascii="Arial" w:hAnsi="Arial" w:cs="Arial"/>
          <w:sz w:val="24"/>
          <w:szCs w:val="24"/>
        </w:rPr>
        <w:t xml:space="preserve"> os </w:t>
      </w:r>
      <w:r w:rsidR="00821DCD" w:rsidRPr="009D144D">
        <w:rPr>
          <w:rFonts w:ascii="Arial" w:hAnsi="Arial" w:cs="Arial"/>
          <w:sz w:val="24"/>
          <w:szCs w:val="24"/>
        </w:rPr>
        <w:t>demais educadores dentro ou fora do espaço escolar podem e devem contribuir nesta empreitada.</w:t>
      </w:r>
      <w:r w:rsidRPr="009D144D">
        <w:rPr>
          <w:rFonts w:ascii="Arial" w:hAnsi="Arial" w:cs="Arial"/>
          <w:sz w:val="24"/>
          <w:szCs w:val="24"/>
        </w:rPr>
        <w:t xml:space="preserve"> </w:t>
      </w:r>
      <w:r w:rsidR="002F0391" w:rsidRPr="009D144D">
        <w:rPr>
          <w:rFonts w:ascii="Arial" w:hAnsi="Arial" w:cs="Arial"/>
          <w:sz w:val="24"/>
          <w:szCs w:val="24"/>
        </w:rPr>
        <w:t>É p</w:t>
      </w:r>
      <w:r w:rsidRPr="009D144D">
        <w:rPr>
          <w:rFonts w:ascii="Arial" w:hAnsi="Arial" w:cs="Arial"/>
          <w:sz w:val="24"/>
          <w:szCs w:val="24"/>
        </w:rPr>
        <w:t>ossível perceber</w:t>
      </w:r>
      <w:r w:rsidR="00821DCD" w:rsidRPr="009D144D">
        <w:rPr>
          <w:rFonts w:ascii="Arial" w:hAnsi="Arial" w:cs="Arial"/>
          <w:sz w:val="24"/>
          <w:szCs w:val="24"/>
        </w:rPr>
        <w:t>, assim, que a Década Internacional de Afrodescendentes</w:t>
      </w:r>
      <w:r w:rsidR="00435AC8" w:rsidRPr="009D144D">
        <w:rPr>
          <w:rStyle w:val="Refdenotaalpie"/>
          <w:rFonts w:ascii="Arial" w:hAnsi="Arial" w:cs="Arial"/>
          <w:sz w:val="24"/>
          <w:szCs w:val="24"/>
        </w:rPr>
        <w:footnoteReference w:id="3"/>
      </w:r>
      <w:r w:rsidR="00821DCD" w:rsidRPr="009D144D">
        <w:rPr>
          <w:rFonts w:ascii="Arial" w:hAnsi="Arial" w:cs="Arial"/>
          <w:sz w:val="24"/>
          <w:szCs w:val="24"/>
        </w:rPr>
        <w:t xml:space="preserve"> </w:t>
      </w:r>
      <w:r w:rsidR="00030EA1" w:rsidRPr="009D144D">
        <w:rPr>
          <w:rFonts w:ascii="Arial" w:hAnsi="Arial" w:cs="Arial"/>
          <w:sz w:val="24"/>
          <w:szCs w:val="24"/>
        </w:rPr>
        <w:t xml:space="preserve">se </w:t>
      </w:r>
      <w:r w:rsidR="00821DCD" w:rsidRPr="009D144D">
        <w:rPr>
          <w:rFonts w:ascii="Arial" w:hAnsi="Arial" w:cs="Arial"/>
          <w:sz w:val="24"/>
          <w:szCs w:val="24"/>
        </w:rPr>
        <w:t>constitui em forte espaço/tempo para o reconhecimento dos negros como formadores da nação brasileira e que cada unidade escolar pode</w:t>
      </w:r>
      <w:r w:rsidR="003D047D" w:rsidRPr="009D144D">
        <w:rPr>
          <w:rFonts w:ascii="Arial" w:hAnsi="Arial" w:cs="Arial"/>
          <w:sz w:val="24"/>
          <w:szCs w:val="24"/>
        </w:rPr>
        <w:t>,</w:t>
      </w:r>
      <w:r w:rsidR="00821DCD" w:rsidRPr="009D144D">
        <w:rPr>
          <w:rFonts w:ascii="Arial" w:hAnsi="Arial" w:cs="Arial"/>
          <w:sz w:val="24"/>
          <w:szCs w:val="24"/>
        </w:rPr>
        <w:t xml:space="preserve"> </w:t>
      </w:r>
      <w:r w:rsidRPr="009D144D">
        <w:rPr>
          <w:rFonts w:ascii="Arial" w:hAnsi="Arial" w:cs="Arial"/>
          <w:sz w:val="24"/>
          <w:szCs w:val="24"/>
        </w:rPr>
        <w:t xml:space="preserve">por meio </w:t>
      </w:r>
      <w:r w:rsidR="00821DCD" w:rsidRPr="009D144D">
        <w:rPr>
          <w:rFonts w:ascii="Arial" w:hAnsi="Arial" w:cs="Arial"/>
          <w:sz w:val="24"/>
          <w:szCs w:val="24"/>
        </w:rPr>
        <w:t>de ações pedagógicas simples</w:t>
      </w:r>
      <w:r w:rsidR="00962D1C" w:rsidRPr="009D144D">
        <w:rPr>
          <w:rFonts w:ascii="Arial" w:hAnsi="Arial" w:cs="Arial"/>
          <w:sz w:val="24"/>
          <w:szCs w:val="24"/>
        </w:rPr>
        <w:t>,</w:t>
      </w:r>
      <w:r w:rsidR="00821DCD" w:rsidRPr="009D144D">
        <w:rPr>
          <w:rFonts w:ascii="Arial" w:hAnsi="Arial" w:cs="Arial"/>
          <w:sz w:val="24"/>
          <w:szCs w:val="24"/>
        </w:rPr>
        <w:t xml:space="preserve"> contribuir para uma ide</w:t>
      </w:r>
      <w:r w:rsidR="006211FE" w:rsidRPr="009D144D">
        <w:rPr>
          <w:rFonts w:ascii="Arial" w:hAnsi="Arial" w:cs="Arial"/>
          <w:sz w:val="24"/>
          <w:szCs w:val="24"/>
        </w:rPr>
        <w:t>ntidade nacional mais inclusiva, mesmo que em documentos oficiais tais abordagens se encontrem silenciadas.</w:t>
      </w:r>
    </w:p>
    <w:p w:rsidR="00962D1C" w:rsidRPr="005868C5" w:rsidRDefault="00EE2F26" w:rsidP="00EE2F26">
      <w:pPr>
        <w:spacing w:before="120" w:after="120" w:line="360" w:lineRule="auto"/>
        <w:jc w:val="both"/>
        <w:rPr>
          <w:rFonts w:ascii="Arial" w:eastAsia="Arial" w:hAnsi="Arial" w:cs="Arial"/>
          <w:b/>
          <w:bCs/>
          <w:sz w:val="24"/>
          <w:szCs w:val="24"/>
        </w:rPr>
      </w:pPr>
      <w:r>
        <w:rPr>
          <w:rFonts w:ascii="Arial" w:eastAsia="Arial" w:hAnsi="Arial" w:cs="Arial"/>
          <w:b/>
          <w:bCs/>
          <w:sz w:val="24"/>
          <w:szCs w:val="24"/>
        </w:rPr>
        <w:t>Considerações finais:</w:t>
      </w:r>
    </w:p>
    <w:p w:rsidR="00F40BAE" w:rsidRPr="005868C5" w:rsidRDefault="00435AC8" w:rsidP="00EE2F26">
      <w:pPr>
        <w:spacing w:before="120" w:after="120" w:line="360" w:lineRule="auto"/>
        <w:ind w:firstLine="709"/>
        <w:jc w:val="both"/>
        <w:rPr>
          <w:rFonts w:ascii="Arial" w:hAnsi="Arial" w:cs="Arial"/>
          <w:sz w:val="24"/>
          <w:szCs w:val="24"/>
        </w:rPr>
      </w:pPr>
      <w:r w:rsidRPr="005868C5">
        <w:rPr>
          <w:rFonts w:ascii="Arial" w:hAnsi="Arial" w:cs="Arial"/>
          <w:sz w:val="24"/>
          <w:szCs w:val="24"/>
        </w:rPr>
        <w:t>Identificar e assumir que na escola aconteciam situações que envolviam problemas de xenofobia e racismo, cultural e religioso contra o negro foi o primeiro passo para a reflexão de que o</w:t>
      </w:r>
      <w:r w:rsidR="00821DCD" w:rsidRPr="005868C5">
        <w:rPr>
          <w:rFonts w:ascii="Arial" w:hAnsi="Arial" w:cs="Arial"/>
          <w:sz w:val="24"/>
          <w:szCs w:val="24"/>
        </w:rPr>
        <w:t xml:space="preserve"> preconceito, a intolerância, a xenofobia e o racismo são fatos ex</w:t>
      </w:r>
      <w:r w:rsidRPr="005868C5">
        <w:rPr>
          <w:rFonts w:ascii="Arial" w:hAnsi="Arial" w:cs="Arial"/>
          <w:sz w:val="24"/>
          <w:szCs w:val="24"/>
        </w:rPr>
        <w:t xml:space="preserve">teriores às questões econômicas. </w:t>
      </w:r>
      <w:r w:rsidR="00764429" w:rsidRPr="005868C5">
        <w:rPr>
          <w:rFonts w:ascii="Arial" w:hAnsi="Arial" w:cs="Arial"/>
          <w:sz w:val="24"/>
          <w:szCs w:val="24"/>
        </w:rPr>
        <w:t>Dessa forma, foi possível</w:t>
      </w:r>
      <w:r w:rsidR="00821DCD" w:rsidRPr="005868C5">
        <w:rPr>
          <w:rFonts w:ascii="Arial" w:hAnsi="Arial" w:cs="Arial"/>
          <w:sz w:val="24"/>
          <w:szCs w:val="24"/>
        </w:rPr>
        <w:t xml:space="preserve"> proporcionar à popu</w:t>
      </w:r>
      <w:r w:rsidR="003D047D" w:rsidRPr="005868C5">
        <w:rPr>
          <w:rFonts w:ascii="Arial" w:hAnsi="Arial" w:cs="Arial"/>
          <w:sz w:val="24"/>
          <w:szCs w:val="24"/>
        </w:rPr>
        <w:t xml:space="preserve">lação alvo desta investigação </w:t>
      </w:r>
      <w:r w:rsidR="00821DCD" w:rsidRPr="005868C5">
        <w:rPr>
          <w:rFonts w:ascii="Arial" w:hAnsi="Arial" w:cs="Arial"/>
          <w:sz w:val="24"/>
          <w:szCs w:val="24"/>
        </w:rPr>
        <w:t xml:space="preserve">o acesso </w:t>
      </w:r>
      <w:r w:rsidR="003D047D" w:rsidRPr="005868C5">
        <w:rPr>
          <w:rFonts w:ascii="Arial" w:hAnsi="Arial" w:cs="Arial"/>
          <w:sz w:val="24"/>
          <w:szCs w:val="24"/>
        </w:rPr>
        <w:t>par</w:t>
      </w:r>
      <w:r w:rsidR="00821DCD" w:rsidRPr="005868C5">
        <w:rPr>
          <w:rFonts w:ascii="Arial" w:hAnsi="Arial" w:cs="Arial"/>
          <w:sz w:val="24"/>
          <w:szCs w:val="24"/>
        </w:rPr>
        <w:t xml:space="preserve">a vivenciar a dialética de retratar a realidade </w:t>
      </w:r>
      <w:r w:rsidRPr="005868C5">
        <w:rPr>
          <w:rFonts w:ascii="Arial" w:hAnsi="Arial" w:cs="Arial"/>
          <w:sz w:val="24"/>
          <w:szCs w:val="24"/>
        </w:rPr>
        <w:t>e ao mesmo tempo interferir mediante um projeto de intervenção pedagógica cotidiana</w:t>
      </w:r>
      <w:r w:rsidR="00821DCD" w:rsidRPr="005868C5">
        <w:rPr>
          <w:rFonts w:ascii="Arial" w:hAnsi="Arial" w:cs="Arial"/>
          <w:sz w:val="24"/>
          <w:szCs w:val="24"/>
        </w:rPr>
        <w:t>. A Escola de Educação Básica e, neste contexto em especial, o Ensino Médio, não podem simplesmente ignorar tais conflitos sociais.</w:t>
      </w:r>
    </w:p>
    <w:p w:rsidR="00821DCD" w:rsidRPr="005868C5" w:rsidRDefault="00764429" w:rsidP="00EE2F26">
      <w:pPr>
        <w:pStyle w:val="Textoindependiente"/>
        <w:pBdr>
          <w:top w:val="none" w:sz="0" w:space="0" w:color="auto"/>
          <w:left w:val="none" w:sz="0" w:space="0" w:color="auto"/>
          <w:bottom w:val="none" w:sz="0" w:space="0" w:color="auto"/>
          <w:right w:val="none" w:sz="0" w:space="0" w:color="auto"/>
        </w:pBdr>
        <w:spacing w:before="120" w:after="120" w:line="360" w:lineRule="auto"/>
        <w:ind w:firstLine="709"/>
        <w:jc w:val="both"/>
        <w:rPr>
          <w:rFonts w:ascii="Arial" w:hAnsi="Arial" w:cs="Arial"/>
          <w:color w:val="FF0000"/>
        </w:rPr>
      </w:pPr>
      <w:r w:rsidRPr="009D144D">
        <w:rPr>
          <w:rFonts w:ascii="Arial" w:hAnsi="Arial" w:cs="Arial"/>
          <w:bCs/>
        </w:rPr>
        <w:t xml:space="preserve">Essa </w:t>
      </w:r>
      <w:r w:rsidR="00EE2F26" w:rsidRPr="009D144D">
        <w:rPr>
          <w:rFonts w:ascii="Arial" w:hAnsi="Arial" w:cs="Arial"/>
          <w:bCs/>
        </w:rPr>
        <w:t>retomada da história</w:t>
      </w:r>
      <w:r w:rsidR="00821DCD" w:rsidRPr="009D144D">
        <w:rPr>
          <w:rFonts w:ascii="Arial" w:hAnsi="Arial" w:cs="Arial"/>
          <w:bCs/>
        </w:rPr>
        <w:t xml:space="preserve"> precedente de negação</w:t>
      </w:r>
      <w:r w:rsidR="00B8369A" w:rsidRPr="009D144D">
        <w:rPr>
          <w:rFonts w:ascii="Arial" w:hAnsi="Arial" w:cs="Arial"/>
          <w:bCs/>
        </w:rPr>
        <w:t xml:space="preserve"> da humanidade e cidadania</w:t>
      </w:r>
      <w:r w:rsidR="00821DCD" w:rsidRPr="009D144D">
        <w:rPr>
          <w:rFonts w:ascii="Arial" w:hAnsi="Arial" w:cs="Arial"/>
          <w:bCs/>
        </w:rPr>
        <w:t xml:space="preserve"> do povo negro e afrodescendente na sociedade brasileira se configura como elemento para um resgate identitário. </w:t>
      </w:r>
      <w:r w:rsidR="002F0391" w:rsidRPr="009D144D">
        <w:rPr>
          <w:rFonts w:ascii="Arial" w:hAnsi="Arial" w:cs="Arial"/>
          <w:bCs/>
        </w:rPr>
        <w:t>N</w:t>
      </w:r>
      <w:r w:rsidR="00821DCD" w:rsidRPr="009D144D">
        <w:rPr>
          <w:rFonts w:ascii="Arial" w:hAnsi="Arial" w:cs="Arial"/>
          <w:bCs/>
        </w:rPr>
        <w:t xml:space="preserve">ão se </w:t>
      </w:r>
      <w:r w:rsidR="00EE2F26" w:rsidRPr="009D144D">
        <w:rPr>
          <w:rFonts w:ascii="Arial" w:hAnsi="Arial" w:cs="Arial"/>
          <w:bCs/>
        </w:rPr>
        <w:t>pode</w:t>
      </w:r>
      <w:r w:rsidR="002F0391" w:rsidRPr="009D144D">
        <w:rPr>
          <w:rFonts w:ascii="Arial" w:hAnsi="Arial" w:cs="Arial"/>
          <w:bCs/>
        </w:rPr>
        <w:t>, porém,</w:t>
      </w:r>
      <w:r w:rsidR="00EE2F26" w:rsidRPr="009D144D">
        <w:rPr>
          <w:rFonts w:ascii="Arial" w:hAnsi="Arial" w:cs="Arial"/>
          <w:bCs/>
        </w:rPr>
        <w:t xml:space="preserve"> cristalizar</w:t>
      </w:r>
      <w:r w:rsidR="00821DCD" w:rsidRPr="009D144D">
        <w:rPr>
          <w:rFonts w:ascii="Arial" w:hAnsi="Arial" w:cs="Arial"/>
          <w:bCs/>
        </w:rPr>
        <w:t xml:space="preserve"> tal </w:t>
      </w:r>
      <w:r w:rsidR="00821DCD" w:rsidRPr="009D144D">
        <w:rPr>
          <w:rFonts w:ascii="Arial" w:hAnsi="Arial" w:cs="Arial"/>
          <w:bCs/>
        </w:rPr>
        <w:lastRenderedPageBreak/>
        <w:t>história como um fim em si mesmo, mas evidenciar a trajetória de luta política pela cidadania</w:t>
      </w:r>
      <w:r w:rsidR="00893DCC" w:rsidRPr="009D144D">
        <w:rPr>
          <w:rFonts w:ascii="Arial" w:hAnsi="Arial" w:cs="Arial"/>
          <w:bCs/>
        </w:rPr>
        <w:t xml:space="preserve"> via</w:t>
      </w:r>
      <w:r w:rsidR="00821DCD" w:rsidRPr="009D144D">
        <w:rPr>
          <w:rFonts w:ascii="Arial" w:hAnsi="Arial" w:cs="Arial"/>
          <w:bCs/>
        </w:rPr>
        <w:t xml:space="preserve"> escolarização, marcada por ações articuladas por diversos movimentos negros. A </w:t>
      </w:r>
      <w:r w:rsidR="00E139D5" w:rsidRPr="009D144D">
        <w:rPr>
          <w:rFonts w:ascii="Arial" w:hAnsi="Arial" w:cs="Arial"/>
          <w:bCs/>
        </w:rPr>
        <w:t>escola se</w:t>
      </w:r>
      <w:r w:rsidR="00E63527" w:rsidRPr="009D144D">
        <w:rPr>
          <w:rFonts w:ascii="Arial" w:hAnsi="Arial" w:cs="Arial"/>
          <w:bCs/>
        </w:rPr>
        <w:t xml:space="preserve"> </w:t>
      </w:r>
      <w:r w:rsidR="00E139D5" w:rsidRPr="009D144D">
        <w:rPr>
          <w:rFonts w:ascii="Arial" w:hAnsi="Arial" w:cs="Arial"/>
          <w:bCs/>
        </w:rPr>
        <w:t>posiciona, assim</w:t>
      </w:r>
      <w:r w:rsidR="00821DCD" w:rsidRPr="009D144D">
        <w:rPr>
          <w:rFonts w:ascii="Arial" w:hAnsi="Arial" w:cs="Arial"/>
          <w:bCs/>
        </w:rPr>
        <w:t xml:space="preserve">, </w:t>
      </w:r>
      <w:r w:rsidR="00821DCD" w:rsidRPr="009D144D">
        <w:rPr>
          <w:rFonts w:ascii="Arial" w:hAnsi="Arial" w:cs="Arial"/>
        </w:rPr>
        <w:t>a favor das chamadas “minorias”, alçando ao estágio da elaboração de práticas pedagógicas consubstanciadas nas teorias comprometidas com a transformação social</w:t>
      </w:r>
      <w:r w:rsidR="004D273D" w:rsidRPr="009D144D">
        <w:rPr>
          <w:rFonts w:ascii="Arial" w:hAnsi="Arial" w:cs="Arial"/>
        </w:rPr>
        <w:t xml:space="preserve"> e v</w:t>
      </w:r>
      <w:r w:rsidR="00821DCD" w:rsidRPr="009D144D">
        <w:rPr>
          <w:rFonts w:ascii="Arial" w:hAnsi="Arial" w:cs="Arial"/>
        </w:rPr>
        <w:t>iabiliza</w:t>
      </w:r>
      <w:r w:rsidR="001E41F6" w:rsidRPr="009D144D">
        <w:rPr>
          <w:rFonts w:ascii="Arial" w:hAnsi="Arial" w:cs="Arial"/>
        </w:rPr>
        <w:t>ndo</w:t>
      </w:r>
      <w:r w:rsidR="00821DCD" w:rsidRPr="009D144D">
        <w:rPr>
          <w:rFonts w:ascii="Arial" w:hAnsi="Arial" w:cs="Arial"/>
        </w:rPr>
        <w:t xml:space="preserve"> de fato a inclusão.</w:t>
      </w:r>
      <w:r w:rsidR="00821DCD" w:rsidRPr="005868C5">
        <w:rPr>
          <w:rFonts w:ascii="Arial" w:hAnsi="Arial" w:cs="Arial"/>
        </w:rPr>
        <w:t xml:space="preserve"> </w:t>
      </w:r>
    </w:p>
    <w:p w:rsidR="00821DCD" w:rsidRPr="005868C5" w:rsidRDefault="00821DCD" w:rsidP="00EE2F26">
      <w:pPr>
        <w:pStyle w:val="Textoindependiente"/>
        <w:pBdr>
          <w:top w:val="none" w:sz="0" w:space="0" w:color="auto"/>
          <w:left w:val="none" w:sz="0" w:space="0" w:color="auto"/>
          <w:bottom w:val="none" w:sz="0" w:space="0" w:color="auto"/>
          <w:right w:val="none" w:sz="0" w:space="0" w:color="auto"/>
        </w:pBdr>
        <w:tabs>
          <w:tab w:val="left" w:pos="1455"/>
        </w:tabs>
        <w:spacing w:before="120" w:after="120" w:line="360" w:lineRule="auto"/>
        <w:ind w:left="2268" w:firstLine="709"/>
        <w:jc w:val="both"/>
        <w:rPr>
          <w:rFonts w:ascii="Arial" w:hAnsi="Arial" w:cs="Arial"/>
        </w:rPr>
      </w:pPr>
    </w:p>
    <w:p w:rsidR="00821DCD" w:rsidRPr="005868C5" w:rsidRDefault="00821DCD" w:rsidP="00855DD5">
      <w:pPr>
        <w:pStyle w:val="PargrafodaLista1"/>
        <w:spacing w:before="120" w:after="120" w:line="360" w:lineRule="auto"/>
        <w:ind w:left="0"/>
        <w:rPr>
          <w:rFonts w:ascii="Arial" w:hAnsi="Arial" w:cs="Arial"/>
          <w:sz w:val="24"/>
          <w:szCs w:val="24"/>
        </w:rPr>
      </w:pPr>
      <w:r w:rsidRPr="005868C5">
        <w:rPr>
          <w:rFonts w:ascii="Arial" w:hAnsi="Arial" w:cs="Arial"/>
          <w:b/>
          <w:sz w:val="24"/>
          <w:szCs w:val="24"/>
        </w:rPr>
        <w:t>Agradecimentos</w:t>
      </w:r>
      <w:r w:rsidR="008001D8" w:rsidRPr="005868C5">
        <w:rPr>
          <w:rFonts w:ascii="Arial" w:hAnsi="Arial" w:cs="Arial"/>
          <w:sz w:val="24"/>
          <w:szCs w:val="24"/>
        </w:rPr>
        <w:t>.</w:t>
      </w:r>
    </w:p>
    <w:p w:rsidR="00821DCD" w:rsidRPr="005868C5" w:rsidRDefault="00623E31" w:rsidP="00EE2F26">
      <w:pPr>
        <w:pStyle w:val="PargrafodaLista1"/>
        <w:spacing w:before="120" w:after="120" w:line="360" w:lineRule="auto"/>
        <w:ind w:left="0" w:firstLine="709"/>
        <w:jc w:val="both"/>
        <w:rPr>
          <w:rFonts w:ascii="Arial" w:hAnsi="Arial" w:cs="Arial"/>
          <w:sz w:val="24"/>
          <w:szCs w:val="24"/>
        </w:rPr>
      </w:pPr>
      <w:r w:rsidRPr="005868C5">
        <w:rPr>
          <w:rFonts w:ascii="Arial" w:hAnsi="Arial" w:cs="Arial"/>
          <w:sz w:val="24"/>
          <w:szCs w:val="24"/>
        </w:rPr>
        <w:t>À d</w:t>
      </w:r>
      <w:r w:rsidR="00FC259B" w:rsidRPr="005868C5">
        <w:rPr>
          <w:rFonts w:ascii="Arial" w:hAnsi="Arial" w:cs="Arial"/>
          <w:sz w:val="24"/>
          <w:szCs w:val="24"/>
        </w:rPr>
        <w:t xml:space="preserve">iretora </w:t>
      </w:r>
      <w:r w:rsidRPr="005868C5">
        <w:rPr>
          <w:rFonts w:ascii="Arial" w:hAnsi="Arial" w:cs="Arial"/>
          <w:sz w:val="24"/>
          <w:szCs w:val="24"/>
        </w:rPr>
        <w:t xml:space="preserve">da escola pesquisada </w:t>
      </w:r>
      <w:r w:rsidR="00821DCD" w:rsidRPr="005868C5">
        <w:rPr>
          <w:rFonts w:ascii="Arial" w:hAnsi="Arial" w:cs="Arial"/>
          <w:sz w:val="24"/>
          <w:szCs w:val="24"/>
        </w:rPr>
        <w:t>por acreditar neste processo pedagógico dialógico, ético e transformador.</w:t>
      </w:r>
    </w:p>
    <w:p w:rsidR="00855DD5" w:rsidRDefault="00855DD5" w:rsidP="00855DD5">
      <w:pPr>
        <w:pStyle w:val="PargrafodaLista1"/>
        <w:spacing w:line="25" w:lineRule="atLeast"/>
        <w:ind w:left="0"/>
        <w:rPr>
          <w:rFonts w:ascii="Arial" w:hAnsi="Arial" w:cs="Arial"/>
          <w:b/>
          <w:sz w:val="24"/>
          <w:szCs w:val="24"/>
        </w:rPr>
      </w:pPr>
    </w:p>
    <w:p w:rsidR="00821DCD" w:rsidRPr="005868C5" w:rsidRDefault="00821DCD" w:rsidP="00855DD5">
      <w:pPr>
        <w:pStyle w:val="PargrafodaLista1"/>
        <w:spacing w:line="25" w:lineRule="atLeast"/>
        <w:ind w:left="0"/>
        <w:rPr>
          <w:rFonts w:ascii="Arial" w:hAnsi="Arial" w:cs="Arial"/>
          <w:b/>
          <w:color w:val="FF0000"/>
          <w:sz w:val="24"/>
          <w:szCs w:val="24"/>
        </w:rPr>
      </w:pPr>
      <w:r w:rsidRPr="005868C5">
        <w:rPr>
          <w:rFonts w:ascii="Arial" w:hAnsi="Arial" w:cs="Arial"/>
          <w:b/>
          <w:sz w:val="24"/>
          <w:szCs w:val="24"/>
        </w:rPr>
        <w:t>Referências</w:t>
      </w:r>
      <w:r w:rsidR="008001D8" w:rsidRPr="005868C5">
        <w:rPr>
          <w:rFonts w:ascii="Arial" w:hAnsi="Arial" w:cs="Arial"/>
          <w:b/>
          <w:sz w:val="24"/>
          <w:szCs w:val="24"/>
        </w:rPr>
        <w:t>:</w:t>
      </w:r>
      <w:r w:rsidR="000967D7" w:rsidRPr="005868C5">
        <w:rPr>
          <w:rFonts w:ascii="Arial" w:hAnsi="Arial" w:cs="Arial"/>
          <w:b/>
          <w:sz w:val="24"/>
          <w:szCs w:val="24"/>
        </w:rPr>
        <w:t xml:space="preserve"> </w:t>
      </w:r>
    </w:p>
    <w:p w:rsidR="001F52F4" w:rsidRPr="00F87819" w:rsidRDefault="009722C8" w:rsidP="00F87819">
      <w:pPr>
        <w:pStyle w:val="Ttulo1"/>
        <w:shd w:val="clear" w:color="auto" w:fill="FFFFFF"/>
        <w:spacing w:before="120" w:beforeAutospacing="0" w:after="240" w:afterAutospacing="0"/>
        <w:rPr>
          <w:rFonts w:ascii="Arial" w:hAnsi="Arial" w:cs="Arial"/>
          <w:b w:val="0"/>
          <w:sz w:val="24"/>
          <w:szCs w:val="24"/>
          <w:shd w:val="clear" w:color="auto" w:fill="FFFFFF"/>
        </w:rPr>
      </w:pPr>
      <w:r w:rsidRPr="00F87819">
        <w:rPr>
          <w:rFonts w:ascii="Arial" w:hAnsi="Arial" w:cs="Arial"/>
          <w:b w:val="0"/>
          <w:sz w:val="24"/>
          <w:szCs w:val="24"/>
        </w:rPr>
        <w:t xml:space="preserve">BATESON, Gregory. </w:t>
      </w:r>
      <w:r w:rsidRPr="00F87819">
        <w:rPr>
          <w:rFonts w:ascii="Arial" w:hAnsi="Arial" w:cs="Arial"/>
          <w:sz w:val="24"/>
          <w:szCs w:val="24"/>
        </w:rPr>
        <w:t>Mente e natureza: a unidade necessária</w:t>
      </w:r>
      <w:r w:rsidRPr="00F87819">
        <w:rPr>
          <w:rFonts w:ascii="Arial" w:hAnsi="Arial" w:cs="Arial"/>
          <w:b w:val="0"/>
          <w:sz w:val="24"/>
          <w:szCs w:val="24"/>
        </w:rPr>
        <w:t>. Rio de Janeiro: Francisco Alves, 1986. 235 p.</w:t>
      </w:r>
      <w:r w:rsidR="00CD4E42" w:rsidRPr="00F87819">
        <w:rPr>
          <w:rFonts w:ascii="Arial" w:hAnsi="Arial" w:cs="Arial"/>
          <w:b w:val="0"/>
          <w:sz w:val="24"/>
          <w:szCs w:val="24"/>
          <w:shd w:val="clear" w:color="auto" w:fill="FFFFFF"/>
        </w:rPr>
        <w:t xml:space="preserve"> </w:t>
      </w:r>
    </w:p>
    <w:p w:rsidR="001F52F4" w:rsidRPr="00F87819" w:rsidRDefault="001F52F4" w:rsidP="00F87819">
      <w:pPr>
        <w:pStyle w:val="Ttulo1"/>
        <w:shd w:val="clear" w:color="auto" w:fill="FFFFFF"/>
        <w:spacing w:before="120" w:beforeAutospacing="0" w:after="240" w:afterAutospacing="0"/>
        <w:rPr>
          <w:rFonts w:ascii="Arial" w:hAnsi="Arial" w:cs="Arial"/>
          <w:b w:val="0"/>
          <w:sz w:val="24"/>
          <w:szCs w:val="24"/>
        </w:rPr>
      </w:pPr>
      <w:r w:rsidRPr="00F87819">
        <w:rPr>
          <w:rFonts w:ascii="Arial" w:hAnsi="Arial" w:cs="Arial"/>
          <w:b w:val="0"/>
          <w:sz w:val="24"/>
          <w:szCs w:val="24"/>
        </w:rPr>
        <w:t>BRASIL. Carta de Lei de 25 de Mar</w:t>
      </w:r>
      <w:r w:rsidR="002F0391">
        <w:rPr>
          <w:rFonts w:ascii="Arial" w:hAnsi="Arial" w:cs="Arial"/>
          <w:b w:val="0"/>
          <w:sz w:val="24"/>
          <w:szCs w:val="24"/>
        </w:rPr>
        <w:t>ç</w:t>
      </w:r>
      <w:r w:rsidRPr="00F87819">
        <w:rPr>
          <w:rFonts w:ascii="Arial" w:hAnsi="Arial" w:cs="Arial"/>
          <w:b w:val="0"/>
          <w:sz w:val="24"/>
          <w:szCs w:val="24"/>
        </w:rPr>
        <w:t xml:space="preserve">o de 1824. </w:t>
      </w:r>
      <w:r w:rsidRPr="00F87819">
        <w:rPr>
          <w:rFonts w:ascii="Arial" w:hAnsi="Arial" w:cs="Arial"/>
          <w:sz w:val="24"/>
          <w:szCs w:val="24"/>
        </w:rPr>
        <w:t>Constituição de1824</w:t>
      </w:r>
      <w:r w:rsidRPr="00F87819">
        <w:rPr>
          <w:rFonts w:ascii="Arial" w:hAnsi="Arial" w:cs="Arial"/>
          <w:b w:val="0"/>
          <w:sz w:val="24"/>
          <w:szCs w:val="24"/>
        </w:rPr>
        <w:t>. http://</w:t>
      </w:r>
      <w:hyperlink r:id="rId19" w:history="1">
        <w:r w:rsidRPr="00F87819">
          <w:rPr>
            <w:rStyle w:val="Hipervnculo"/>
            <w:rFonts w:ascii="Arial" w:hAnsi="Arial" w:cs="Arial"/>
            <w:b w:val="0"/>
            <w:color w:val="auto"/>
            <w:sz w:val="24"/>
            <w:szCs w:val="24"/>
            <w:u w:val="none"/>
            <w:shd w:val="clear" w:color="auto" w:fill="FFFFFF"/>
          </w:rPr>
          <w:t>www.planalto.gov.br/ccivil_03/constituicao/</w:t>
        </w:r>
      </w:hyperlink>
      <w:r w:rsidRPr="00F87819">
        <w:rPr>
          <w:rFonts w:ascii="Arial" w:hAnsi="Arial" w:cs="Arial"/>
          <w:b w:val="0"/>
          <w:sz w:val="24"/>
          <w:szCs w:val="24"/>
          <w:shd w:val="clear" w:color="auto" w:fill="FFFFFF"/>
        </w:rPr>
        <w:t xml:space="preserve"> constituicao24.htm. </w:t>
      </w:r>
      <w:r w:rsidRPr="00F87819">
        <w:rPr>
          <w:rFonts w:ascii="Arial" w:hAnsi="Arial" w:cs="Arial"/>
          <w:b w:val="0"/>
          <w:sz w:val="24"/>
          <w:szCs w:val="24"/>
        </w:rPr>
        <w:t xml:space="preserve">Acesso em: 14 dez. 2017. </w:t>
      </w:r>
    </w:p>
    <w:p w:rsidR="00CD4E42" w:rsidRPr="00F87819" w:rsidRDefault="00CD4E42" w:rsidP="00F87819">
      <w:pPr>
        <w:spacing w:before="120" w:after="240" w:line="240" w:lineRule="auto"/>
        <w:jc w:val="both"/>
        <w:rPr>
          <w:rFonts w:ascii="Arial" w:hAnsi="Arial" w:cs="Arial"/>
          <w:sz w:val="24"/>
          <w:szCs w:val="24"/>
          <w:shd w:val="clear" w:color="auto" w:fill="FFFFFF"/>
        </w:rPr>
      </w:pPr>
      <w:r w:rsidRPr="00F87819">
        <w:rPr>
          <w:rFonts w:ascii="Arial" w:hAnsi="Arial" w:cs="Arial"/>
          <w:sz w:val="24"/>
          <w:szCs w:val="24"/>
          <w:shd w:val="clear" w:color="auto" w:fill="FFFFFF"/>
        </w:rPr>
        <w:t>BRASIL, LEI Nº. 601, de 18 de setembro de 1850. </w:t>
      </w:r>
      <w:r w:rsidRPr="00F87819">
        <w:rPr>
          <w:rFonts w:ascii="Arial" w:hAnsi="Arial" w:cs="Arial"/>
          <w:b/>
          <w:bCs/>
          <w:sz w:val="24"/>
          <w:szCs w:val="24"/>
          <w:shd w:val="clear" w:color="auto" w:fill="FFFFFF"/>
        </w:rPr>
        <w:t xml:space="preserve">Dispõe sobre as terras devolutas do império. </w:t>
      </w:r>
      <w:r w:rsidRPr="00F87819">
        <w:rPr>
          <w:rFonts w:ascii="Arial" w:hAnsi="Arial" w:cs="Arial"/>
          <w:bCs/>
          <w:sz w:val="24"/>
          <w:szCs w:val="24"/>
          <w:shd w:val="clear" w:color="auto" w:fill="FFFFFF"/>
        </w:rPr>
        <w:t>Disponível em http://www. planalto. gov.br/ccivil_03/Leis/L0601-1850.</w:t>
      </w:r>
      <w:r w:rsidRPr="00F87819">
        <w:rPr>
          <w:rFonts w:ascii="Arial" w:hAnsi="Arial" w:cs="Arial"/>
          <w:b/>
          <w:bCs/>
          <w:sz w:val="24"/>
          <w:szCs w:val="24"/>
          <w:shd w:val="clear" w:color="auto" w:fill="FFFFFF"/>
        </w:rPr>
        <w:t xml:space="preserve"> </w:t>
      </w:r>
      <w:proofErr w:type="spellStart"/>
      <w:r w:rsidRPr="00F87819">
        <w:rPr>
          <w:rFonts w:ascii="Arial" w:hAnsi="Arial" w:cs="Arial"/>
          <w:bCs/>
          <w:sz w:val="24"/>
          <w:szCs w:val="24"/>
          <w:shd w:val="clear" w:color="auto" w:fill="FFFFFF"/>
        </w:rPr>
        <w:t>htm</w:t>
      </w:r>
      <w:r w:rsidR="002F0391">
        <w:rPr>
          <w:rFonts w:ascii="Arial" w:hAnsi="Arial" w:cs="Arial"/>
          <w:bCs/>
          <w:sz w:val="24"/>
          <w:szCs w:val="24"/>
          <w:shd w:val="clear" w:color="auto" w:fill="FFFFFF"/>
        </w:rPr>
        <w:t>l</w:t>
      </w:r>
      <w:proofErr w:type="spellEnd"/>
      <w:r w:rsidRPr="00F87819">
        <w:rPr>
          <w:rFonts w:ascii="Arial" w:hAnsi="Arial" w:cs="Arial"/>
          <w:bCs/>
          <w:sz w:val="24"/>
          <w:szCs w:val="24"/>
          <w:shd w:val="clear" w:color="auto" w:fill="FFFFFF"/>
        </w:rPr>
        <w:t>. Aceso em</w:t>
      </w:r>
      <w:r w:rsidRPr="00F87819">
        <w:rPr>
          <w:rFonts w:ascii="Arial" w:hAnsi="Arial" w:cs="Arial"/>
          <w:sz w:val="24"/>
          <w:szCs w:val="24"/>
          <w:shd w:val="clear" w:color="auto" w:fill="FFFFFF"/>
        </w:rPr>
        <w:t>, v. 15, 2012.</w:t>
      </w:r>
    </w:p>
    <w:p w:rsidR="00CD4E42" w:rsidRPr="009D144D" w:rsidRDefault="009722C8" w:rsidP="009D144D">
      <w:pPr>
        <w:spacing w:before="120" w:after="240" w:line="240" w:lineRule="auto"/>
        <w:jc w:val="both"/>
        <w:rPr>
          <w:rFonts w:ascii="Arial" w:hAnsi="Arial" w:cs="Arial"/>
          <w:b/>
          <w:sz w:val="24"/>
          <w:szCs w:val="24"/>
        </w:rPr>
      </w:pPr>
      <w:r w:rsidRPr="00F87819">
        <w:rPr>
          <w:rFonts w:ascii="Arial" w:hAnsi="Arial" w:cs="Arial"/>
          <w:sz w:val="24"/>
          <w:szCs w:val="24"/>
        </w:rPr>
        <w:t>BRASIL,</w:t>
      </w:r>
      <w:r w:rsidR="00F07046" w:rsidRPr="00F87819">
        <w:rPr>
          <w:rFonts w:ascii="Arial" w:hAnsi="Arial" w:cs="Arial"/>
          <w:sz w:val="24"/>
          <w:szCs w:val="24"/>
        </w:rPr>
        <w:t xml:space="preserve"> </w:t>
      </w:r>
      <w:r w:rsidR="00724DD8" w:rsidRPr="00F87819">
        <w:rPr>
          <w:rFonts w:ascii="Arial" w:hAnsi="Arial" w:cs="Arial"/>
          <w:sz w:val="24"/>
          <w:szCs w:val="24"/>
        </w:rPr>
        <w:t xml:space="preserve">Lei Nº 3.270. </w:t>
      </w:r>
      <w:r w:rsidRPr="00F87819">
        <w:rPr>
          <w:rFonts w:ascii="Arial" w:hAnsi="Arial" w:cs="Arial"/>
          <w:sz w:val="24"/>
          <w:szCs w:val="24"/>
        </w:rPr>
        <w:t>28 de setembro de 1885.</w:t>
      </w:r>
      <w:r w:rsidR="00724DD8" w:rsidRPr="00F87819">
        <w:rPr>
          <w:rFonts w:ascii="Arial" w:hAnsi="Arial" w:cs="Arial"/>
          <w:sz w:val="24"/>
          <w:szCs w:val="24"/>
        </w:rPr>
        <w:t xml:space="preserve"> </w:t>
      </w:r>
      <w:r w:rsidR="00724DD8" w:rsidRPr="00F87819">
        <w:rPr>
          <w:rFonts w:ascii="Arial" w:hAnsi="Arial" w:cs="Arial"/>
          <w:b/>
          <w:sz w:val="24"/>
          <w:szCs w:val="24"/>
        </w:rPr>
        <w:t xml:space="preserve">Define a liberdade de escravos </w:t>
      </w:r>
      <w:r w:rsidR="00724DD8" w:rsidRPr="009D144D">
        <w:rPr>
          <w:rFonts w:ascii="Arial" w:hAnsi="Arial" w:cs="Arial"/>
          <w:b/>
          <w:sz w:val="24"/>
          <w:szCs w:val="24"/>
        </w:rPr>
        <w:t>acima de 60 anos de idade.</w:t>
      </w:r>
      <w:r w:rsidR="009D144D">
        <w:rPr>
          <w:rFonts w:ascii="Arial" w:hAnsi="Arial" w:cs="Arial"/>
          <w:b/>
          <w:sz w:val="24"/>
          <w:szCs w:val="24"/>
        </w:rPr>
        <w:t xml:space="preserve"> </w:t>
      </w:r>
      <w:proofErr w:type="gramStart"/>
      <w:r w:rsidR="00724DD8" w:rsidRPr="00F87819">
        <w:rPr>
          <w:rFonts w:ascii="Arial" w:hAnsi="Arial" w:cs="Arial"/>
          <w:sz w:val="24"/>
          <w:szCs w:val="24"/>
        </w:rPr>
        <w:t>https</w:t>
      </w:r>
      <w:proofErr w:type="gramEnd"/>
      <w:r w:rsidR="00724DD8" w:rsidRPr="00F87819">
        <w:rPr>
          <w:rFonts w:ascii="Arial" w:hAnsi="Arial" w:cs="Arial"/>
          <w:sz w:val="24"/>
          <w:szCs w:val="24"/>
        </w:rPr>
        <w:t>://www2.senado.leg.br/bdsf/bitstream/handle/id/185617/000093939.pdf?</w:t>
      </w:r>
      <w:proofErr w:type="gramStart"/>
      <w:r w:rsidR="00724DD8" w:rsidRPr="00F87819">
        <w:rPr>
          <w:rFonts w:ascii="Arial" w:hAnsi="Arial" w:cs="Arial"/>
          <w:sz w:val="24"/>
          <w:szCs w:val="24"/>
        </w:rPr>
        <w:t>sequence</w:t>
      </w:r>
      <w:proofErr w:type="gramEnd"/>
      <w:r w:rsidR="00724DD8" w:rsidRPr="00F87819">
        <w:rPr>
          <w:rFonts w:ascii="Arial" w:hAnsi="Arial" w:cs="Arial"/>
          <w:sz w:val="24"/>
          <w:szCs w:val="24"/>
        </w:rPr>
        <w:t>=1.</w:t>
      </w:r>
      <w:r w:rsidR="00CD4E42" w:rsidRPr="00F87819">
        <w:rPr>
          <w:rFonts w:ascii="Arial" w:hAnsi="Arial" w:cs="Arial"/>
          <w:sz w:val="24"/>
          <w:szCs w:val="24"/>
        </w:rPr>
        <w:t xml:space="preserve"> </w:t>
      </w:r>
    </w:p>
    <w:p w:rsidR="00CD4E42" w:rsidRPr="00F87819" w:rsidRDefault="00CD4E42" w:rsidP="00F87819">
      <w:pPr>
        <w:spacing w:before="120" w:after="240" w:line="240" w:lineRule="auto"/>
        <w:jc w:val="both"/>
        <w:rPr>
          <w:rFonts w:ascii="Arial" w:hAnsi="Arial" w:cs="Arial"/>
          <w:sz w:val="24"/>
          <w:szCs w:val="24"/>
        </w:rPr>
      </w:pPr>
      <w:r w:rsidRPr="00F87819">
        <w:rPr>
          <w:rFonts w:ascii="Arial" w:hAnsi="Arial" w:cs="Arial"/>
          <w:sz w:val="24"/>
          <w:szCs w:val="24"/>
          <w:shd w:val="clear" w:color="auto" w:fill="FFFFFF"/>
        </w:rPr>
        <w:t>BRASIL, LEI Nº.</w:t>
      </w:r>
      <w:r w:rsidRPr="00F87819">
        <w:rPr>
          <w:rFonts w:ascii="Arial" w:hAnsi="Arial" w:cs="Arial"/>
          <w:sz w:val="24"/>
          <w:szCs w:val="24"/>
        </w:rPr>
        <w:t xml:space="preserve"> 2040</w:t>
      </w:r>
      <w:r w:rsidRPr="00F87819">
        <w:rPr>
          <w:rFonts w:ascii="Arial" w:hAnsi="Arial" w:cs="Arial"/>
          <w:sz w:val="24"/>
          <w:szCs w:val="24"/>
          <w:shd w:val="clear" w:color="auto" w:fill="FFFFFF"/>
        </w:rPr>
        <w:t xml:space="preserve">, de 28 de setembro de 1871. </w:t>
      </w:r>
      <w:r w:rsidRPr="00F87819">
        <w:rPr>
          <w:rFonts w:ascii="Arial" w:hAnsi="Arial" w:cs="Arial"/>
          <w:b/>
          <w:sz w:val="24"/>
          <w:szCs w:val="24"/>
          <w:shd w:val="clear" w:color="auto" w:fill="FFFFFF"/>
        </w:rPr>
        <w:t>Declara de condição livre os filhos de mulher escrava que nascerem desde a data desta lei</w:t>
      </w:r>
      <w:r w:rsidRPr="00F87819">
        <w:rPr>
          <w:rFonts w:ascii="Arial" w:hAnsi="Arial" w:cs="Arial"/>
          <w:sz w:val="24"/>
          <w:szCs w:val="24"/>
          <w:shd w:val="clear" w:color="auto" w:fill="FFFFFF"/>
        </w:rPr>
        <w:t>. http://www.direitoshumanos.usp.br/index.php/Documentos-Hist%C3%B3ricos-Brasileiros/lei-do-ventre-livre.html</w:t>
      </w:r>
      <w:r w:rsidR="001F52F4" w:rsidRPr="00F87819">
        <w:rPr>
          <w:rFonts w:ascii="Arial" w:hAnsi="Arial" w:cs="Arial"/>
          <w:sz w:val="24"/>
          <w:szCs w:val="24"/>
          <w:shd w:val="clear" w:color="auto" w:fill="FFFFFF"/>
        </w:rPr>
        <w:t>.</w:t>
      </w:r>
      <w:r w:rsidRPr="00F87819">
        <w:rPr>
          <w:rFonts w:ascii="Arial" w:hAnsi="Arial" w:cs="Arial"/>
          <w:sz w:val="24"/>
          <w:szCs w:val="24"/>
          <w:shd w:val="clear" w:color="auto" w:fill="FFFFFF"/>
        </w:rPr>
        <w:t> </w:t>
      </w:r>
    </w:p>
    <w:p w:rsidR="00CD4E42" w:rsidRPr="00F87819" w:rsidRDefault="00CD4E42" w:rsidP="00F87819">
      <w:pPr>
        <w:spacing w:before="120" w:after="240" w:line="240" w:lineRule="auto"/>
        <w:jc w:val="both"/>
        <w:rPr>
          <w:rFonts w:ascii="Arial" w:hAnsi="Arial" w:cs="Arial"/>
          <w:sz w:val="24"/>
          <w:szCs w:val="24"/>
        </w:rPr>
      </w:pPr>
      <w:r w:rsidRPr="00F87819">
        <w:rPr>
          <w:rFonts w:ascii="Arial" w:hAnsi="Arial" w:cs="Arial"/>
          <w:sz w:val="24"/>
          <w:szCs w:val="24"/>
        </w:rPr>
        <w:t xml:space="preserve">BRASIL, Lei Nº 3353, De 13 de maio de 1888. </w:t>
      </w:r>
      <w:r w:rsidRPr="00F87819">
        <w:rPr>
          <w:rFonts w:ascii="Arial" w:hAnsi="Arial" w:cs="Arial"/>
          <w:b/>
          <w:sz w:val="24"/>
          <w:szCs w:val="24"/>
        </w:rPr>
        <w:t>Abole a escravidão no Brasil.</w:t>
      </w:r>
      <w:r w:rsidRPr="00F87819">
        <w:rPr>
          <w:rFonts w:ascii="Arial" w:hAnsi="Arial" w:cs="Arial"/>
          <w:sz w:val="24"/>
          <w:szCs w:val="24"/>
        </w:rPr>
        <w:t xml:space="preserve"> http://www.planalto.gov.br/ccivil_03/leis/lim/lim3353.htm.</w:t>
      </w:r>
    </w:p>
    <w:p w:rsidR="009722C8" w:rsidRPr="00F11947" w:rsidRDefault="00724DD8" w:rsidP="00F87819">
      <w:pPr>
        <w:spacing w:before="120" w:after="240" w:line="240" w:lineRule="auto"/>
        <w:jc w:val="both"/>
        <w:rPr>
          <w:rFonts w:ascii="Arial" w:hAnsi="Arial" w:cs="Arial"/>
          <w:sz w:val="24"/>
          <w:szCs w:val="24"/>
        </w:rPr>
      </w:pPr>
      <w:r w:rsidRPr="00F87819">
        <w:rPr>
          <w:rFonts w:ascii="Arial" w:hAnsi="Arial" w:cs="Arial"/>
          <w:sz w:val="24"/>
          <w:szCs w:val="24"/>
          <w:shd w:val="clear" w:color="auto" w:fill="FFFFFF"/>
        </w:rPr>
        <w:t xml:space="preserve">BRASIL, Lei Nº. 7.716, De </w:t>
      </w:r>
      <w:proofErr w:type="gramStart"/>
      <w:r w:rsidRPr="00F87819">
        <w:rPr>
          <w:rFonts w:ascii="Arial" w:hAnsi="Arial" w:cs="Arial"/>
          <w:sz w:val="24"/>
          <w:szCs w:val="24"/>
          <w:shd w:val="clear" w:color="auto" w:fill="FFFFFF"/>
        </w:rPr>
        <w:t>5</w:t>
      </w:r>
      <w:proofErr w:type="gramEnd"/>
      <w:r w:rsidRPr="00F87819">
        <w:rPr>
          <w:rFonts w:ascii="Arial" w:hAnsi="Arial" w:cs="Arial"/>
          <w:sz w:val="24"/>
          <w:szCs w:val="24"/>
          <w:shd w:val="clear" w:color="auto" w:fill="FFFFFF"/>
        </w:rPr>
        <w:t xml:space="preserve"> De Janeiro De 1989.</w:t>
      </w:r>
      <w:r w:rsidRPr="00F87819">
        <w:rPr>
          <w:rStyle w:val="apple-converted-space"/>
          <w:rFonts w:ascii="Arial" w:hAnsi="Arial" w:cs="Arial"/>
          <w:sz w:val="24"/>
          <w:szCs w:val="24"/>
          <w:shd w:val="clear" w:color="auto" w:fill="FFFFFF"/>
        </w:rPr>
        <w:t> </w:t>
      </w:r>
      <w:r w:rsidRPr="00F87819">
        <w:rPr>
          <w:rFonts w:ascii="Arial" w:hAnsi="Arial" w:cs="Arial"/>
          <w:b/>
          <w:bCs/>
          <w:sz w:val="24"/>
          <w:szCs w:val="24"/>
          <w:shd w:val="clear" w:color="auto" w:fill="FFFFFF"/>
        </w:rPr>
        <w:t>Define os crimes resultantes de racismo.</w:t>
      </w:r>
      <w:r w:rsidRPr="00F87819">
        <w:rPr>
          <w:rFonts w:ascii="Arial" w:hAnsi="Arial" w:cs="Arial"/>
          <w:sz w:val="24"/>
          <w:szCs w:val="24"/>
          <w:shd w:val="clear" w:color="auto" w:fill="FFFFFF"/>
        </w:rPr>
        <w:t xml:space="preserve"> 2009.</w:t>
      </w:r>
      <w:r w:rsidR="001F52F4" w:rsidRPr="00F87819">
        <w:rPr>
          <w:rFonts w:ascii="Arial" w:hAnsi="Arial" w:cs="Arial"/>
          <w:sz w:val="24"/>
          <w:szCs w:val="24"/>
          <w:shd w:val="clear" w:color="auto" w:fill="FFFFFF"/>
        </w:rPr>
        <w:t xml:space="preserve"> </w:t>
      </w:r>
      <w:hyperlink r:id="rId20" w:history="1">
        <w:r w:rsidR="004F01A3" w:rsidRPr="00F11947">
          <w:rPr>
            <w:rStyle w:val="Hipervnculo"/>
            <w:rFonts w:ascii="Arial" w:hAnsi="Arial" w:cs="Arial"/>
            <w:color w:val="auto"/>
            <w:sz w:val="24"/>
            <w:szCs w:val="24"/>
            <w:u w:val="none"/>
          </w:rPr>
          <w:t>http://www.planalto.gov.br/ccivil_03/leis/l7716.htm</w:t>
        </w:r>
      </w:hyperlink>
      <w:r w:rsidR="009722C8" w:rsidRPr="00F11947">
        <w:rPr>
          <w:rFonts w:ascii="Arial" w:hAnsi="Arial" w:cs="Arial"/>
          <w:sz w:val="24"/>
          <w:szCs w:val="24"/>
        </w:rPr>
        <w:t>.</w:t>
      </w:r>
    </w:p>
    <w:p w:rsidR="004F01A3" w:rsidRPr="00F87819" w:rsidRDefault="004F01A3" w:rsidP="00F87819">
      <w:pPr>
        <w:pStyle w:val="NormalWeb"/>
        <w:spacing w:before="120" w:after="240" w:line="240" w:lineRule="auto"/>
        <w:jc w:val="both"/>
        <w:rPr>
          <w:rFonts w:ascii="Arial" w:hAnsi="Arial" w:cs="Arial"/>
          <w:lang w:eastAsia="pt-BR"/>
        </w:rPr>
      </w:pPr>
      <w:r w:rsidRPr="00F87819">
        <w:rPr>
          <w:rFonts w:ascii="Arial" w:hAnsi="Arial" w:cs="Arial"/>
        </w:rPr>
        <w:t>BRASIL, Decreto Nº 7.967, de 18 de setembro de 1945. .</w:t>
      </w:r>
      <w:r w:rsidRPr="00F87819">
        <w:rPr>
          <w:rFonts w:ascii="Arial" w:hAnsi="Arial" w:cs="Arial"/>
          <w:strike/>
          <w:sz w:val="20"/>
          <w:szCs w:val="20"/>
        </w:rPr>
        <w:t xml:space="preserve"> </w:t>
      </w:r>
      <w:r w:rsidRPr="00F87819">
        <w:rPr>
          <w:rFonts w:ascii="Arial" w:hAnsi="Arial" w:cs="Arial"/>
          <w:strike/>
          <w:sz w:val="20"/>
          <w:szCs w:val="20"/>
          <w:lang w:eastAsia="pt-BR"/>
        </w:rPr>
        <w:br/>
      </w:r>
      <w:r w:rsidRPr="00F87819">
        <w:rPr>
          <w:rFonts w:ascii="Arial" w:hAnsi="Arial" w:cs="Arial"/>
          <w:b/>
          <w:lang w:eastAsia="pt-BR"/>
        </w:rPr>
        <w:t>Dispõe sobre a Imigração e Colonização, e dá outras providências.</w:t>
      </w:r>
      <w:r w:rsidRPr="00F87819">
        <w:rPr>
          <w:rFonts w:ascii="Arial" w:hAnsi="Arial" w:cs="Arial"/>
        </w:rPr>
        <w:t xml:space="preserve"> </w:t>
      </w:r>
      <w:r w:rsidRPr="00F87819">
        <w:rPr>
          <w:rFonts w:ascii="Arial" w:hAnsi="Arial" w:cs="Arial"/>
          <w:lang w:eastAsia="pt-BR"/>
        </w:rPr>
        <w:t>http://www.planalto.gov.br/ccivil_03/decreto-lei/1937-1946/Del7967.htm.</w:t>
      </w:r>
    </w:p>
    <w:p w:rsidR="004F01A3" w:rsidRPr="00F87819" w:rsidRDefault="004F01A3" w:rsidP="00F87819">
      <w:pPr>
        <w:spacing w:before="120" w:after="240" w:line="240" w:lineRule="auto"/>
        <w:jc w:val="both"/>
        <w:rPr>
          <w:rFonts w:ascii="Arial" w:hAnsi="Arial" w:cs="Arial"/>
          <w:sz w:val="24"/>
          <w:szCs w:val="24"/>
        </w:rPr>
      </w:pPr>
      <w:r w:rsidRPr="00F87819">
        <w:rPr>
          <w:rFonts w:ascii="Arial" w:hAnsi="Arial" w:cs="Arial"/>
          <w:sz w:val="24"/>
          <w:szCs w:val="24"/>
          <w:shd w:val="clear" w:color="auto" w:fill="FFFFFF"/>
        </w:rPr>
        <w:lastRenderedPageBreak/>
        <w:t xml:space="preserve">BRASIL et al. Resolução nº 196 de 10 de outubro de 1996. </w:t>
      </w:r>
      <w:r w:rsidRPr="00F87819">
        <w:rPr>
          <w:rFonts w:ascii="Arial" w:hAnsi="Arial" w:cs="Arial"/>
          <w:b/>
          <w:sz w:val="24"/>
          <w:szCs w:val="24"/>
          <w:shd w:val="clear" w:color="auto" w:fill="FFFFFF"/>
        </w:rPr>
        <w:t>Diretrizes e Normas Regulamentadoras de Pesquisas Envolvendo Seres Humanos</w:t>
      </w:r>
      <w:r w:rsidRPr="00F87819">
        <w:rPr>
          <w:rFonts w:ascii="Arial" w:hAnsi="Arial" w:cs="Arial"/>
          <w:sz w:val="24"/>
          <w:szCs w:val="24"/>
          <w:shd w:val="clear" w:color="auto" w:fill="FFFFFF"/>
        </w:rPr>
        <w:t>.</w:t>
      </w:r>
      <w:r w:rsidRPr="00F87819">
        <w:rPr>
          <w:rStyle w:val="apple-converted-space"/>
          <w:rFonts w:ascii="Arial" w:hAnsi="Arial" w:cs="Arial"/>
          <w:sz w:val="24"/>
          <w:szCs w:val="24"/>
          <w:shd w:val="clear" w:color="auto" w:fill="FFFFFF"/>
        </w:rPr>
        <w:t> </w:t>
      </w:r>
      <w:r w:rsidRPr="00F87819">
        <w:rPr>
          <w:rFonts w:ascii="Arial" w:hAnsi="Arial" w:cs="Arial"/>
          <w:bCs/>
          <w:sz w:val="24"/>
          <w:szCs w:val="24"/>
          <w:shd w:val="clear" w:color="auto" w:fill="FFFFFF"/>
        </w:rPr>
        <w:t>Diário Oficial da União</w:t>
      </w:r>
      <w:r w:rsidRPr="00F87819">
        <w:rPr>
          <w:rFonts w:ascii="Arial" w:hAnsi="Arial" w:cs="Arial"/>
          <w:sz w:val="24"/>
          <w:szCs w:val="24"/>
          <w:shd w:val="clear" w:color="auto" w:fill="FFFFFF"/>
        </w:rPr>
        <w:t>, 1996.</w:t>
      </w:r>
    </w:p>
    <w:p w:rsidR="009722C8" w:rsidRPr="00F87819" w:rsidRDefault="009722C8" w:rsidP="00F87819">
      <w:pPr>
        <w:spacing w:before="120" w:after="240" w:line="240" w:lineRule="auto"/>
        <w:jc w:val="both"/>
        <w:rPr>
          <w:rFonts w:ascii="Arial" w:eastAsia="Times New Roman" w:hAnsi="Arial" w:cs="Arial"/>
          <w:sz w:val="24"/>
          <w:szCs w:val="24"/>
        </w:rPr>
      </w:pPr>
      <w:r w:rsidRPr="00F87819">
        <w:rPr>
          <w:rFonts w:ascii="Arial" w:eastAsia="Times New Roman" w:hAnsi="Arial" w:cs="Arial"/>
          <w:sz w:val="24"/>
          <w:szCs w:val="24"/>
        </w:rPr>
        <w:t xml:space="preserve">BRASIL, LDB et al. Lei de Diretrizes e Bases da Educação Nacional: Lei </w:t>
      </w:r>
      <w:r w:rsidR="00F07046" w:rsidRPr="00F87819">
        <w:rPr>
          <w:rFonts w:ascii="Arial" w:eastAsia="Times New Roman" w:hAnsi="Arial" w:cs="Arial"/>
          <w:sz w:val="24"/>
          <w:szCs w:val="24"/>
        </w:rPr>
        <w:t>N</w:t>
      </w:r>
      <w:r w:rsidRPr="00F87819">
        <w:rPr>
          <w:rFonts w:ascii="Arial" w:eastAsia="Times New Roman" w:hAnsi="Arial" w:cs="Arial"/>
          <w:sz w:val="24"/>
          <w:szCs w:val="24"/>
        </w:rPr>
        <w:t xml:space="preserve">. 9.394, de 1996. </w:t>
      </w:r>
      <w:r w:rsidR="00961FA2" w:rsidRPr="00F87819">
        <w:rPr>
          <w:rFonts w:ascii="Arial" w:eastAsia="Times New Roman" w:hAnsi="Arial" w:cs="Arial"/>
          <w:b/>
          <w:bCs/>
          <w:sz w:val="24"/>
          <w:szCs w:val="24"/>
        </w:rPr>
        <w:t>Estabelece as diretrizes e Bases da Educação Nacional.</w:t>
      </w:r>
      <w:r w:rsidR="00961FA2" w:rsidRPr="00F87819">
        <w:rPr>
          <w:rFonts w:ascii="Arial" w:hAnsi="Arial" w:cs="Arial"/>
          <w:sz w:val="24"/>
          <w:szCs w:val="24"/>
        </w:rPr>
        <w:t xml:space="preserve"> </w:t>
      </w:r>
      <w:r w:rsidR="00961FA2" w:rsidRPr="00F87819">
        <w:rPr>
          <w:rFonts w:ascii="Arial" w:eastAsia="Times New Roman" w:hAnsi="Arial" w:cs="Arial"/>
          <w:sz w:val="24"/>
          <w:szCs w:val="24"/>
        </w:rPr>
        <w:t>http://www.planalto.gov.br/Ccivil_03/leis/L9394.htm</w:t>
      </w:r>
    </w:p>
    <w:p w:rsidR="00CD4E42" w:rsidRPr="00F87819" w:rsidRDefault="00CD4E42" w:rsidP="00F87819">
      <w:pPr>
        <w:spacing w:before="120" w:after="240" w:line="240" w:lineRule="auto"/>
        <w:jc w:val="both"/>
        <w:rPr>
          <w:rFonts w:ascii="Arial" w:eastAsia="Times New Roman" w:hAnsi="Arial" w:cs="Arial"/>
          <w:sz w:val="24"/>
          <w:szCs w:val="24"/>
        </w:rPr>
      </w:pPr>
      <w:r w:rsidRPr="00F87819">
        <w:rPr>
          <w:rFonts w:ascii="Arial" w:eastAsia="Times New Roman" w:hAnsi="Arial" w:cs="Arial"/>
          <w:sz w:val="24"/>
          <w:szCs w:val="24"/>
        </w:rPr>
        <w:t xml:space="preserve">BRASIL, LEI. Nº 10.639 de 9 de janeiro de 2003. </w:t>
      </w:r>
      <w:r w:rsidRPr="00F87819">
        <w:rPr>
          <w:rFonts w:ascii="Arial" w:eastAsia="Times New Roman" w:hAnsi="Arial" w:cs="Arial"/>
          <w:b/>
          <w:bCs/>
          <w:sz w:val="24"/>
          <w:szCs w:val="24"/>
        </w:rPr>
        <w:t>Altera a Lei de Diretrizes e Bases da Educação</w:t>
      </w:r>
      <w:r w:rsidRPr="00F87819">
        <w:rPr>
          <w:rFonts w:ascii="Arial" w:eastAsia="Times New Roman" w:hAnsi="Arial" w:cs="Arial"/>
          <w:sz w:val="24"/>
          <w:szCs w:val="24"/>
        </w:rPr>
        <w:t>, n. 9.394.</w:t>
      </w:r>
    </w:p>
    <w:p w:rsidR="009722C8" w:rsidRPr="00F87819" w:rsidRDefault="009722C8" w:rsidP="00F87819">
      <w:pPr>
        <w:spacing w:before="120" w:after="240" w:line="240" w:lineRule="auto"/>
        <w:jc w:val="both"/>
        <w:rPr>
          <w:rFonts w:ascii="Arial" w:hAnsi="Arial" w:cs="Arial"/>
          <w:iCs/>
          <w:sz w:val="24"/>
          <w:szCs w:val="24"/>
        </w:rPr>
      </w:pPr>
      <w:r w:rsidRPr="00F87819">
        <w:rPr>
          <w:rFonts w:ascii="Arial" w:hAnsi="Arial" w:cs="Arial"/>
          <w:sz w:val="24"/>
          <w:szCs w:val="24"/>
        </w:rPr>
        <w:t xml:space="preserve">BRASIL, LEI </w:t>
      </w:r>
      <w:r w:rsidR="00F07046" w:rsidRPr="00F87819">
        <w:rPr>
          <w:rFonts w:ascii="Arial" w:hAnsi="Arial" w:cs="Arial"/>
          <w:sz w:val="24"/>
          <w:szCs w:val="24"/>
        </w:rPr>
        <w:t>N</w:t>
      </w:r>
      <w:r w:rsidRPr="00F87819">
        <w:rPr>
          <w:rFonts w:ascii="Arial" w:hAnsi="Arial" w:cs="Arial"/>
          <w:sz w:val="24"/>
          <w:szCs w:val="24"/>
        </w:rPr>
        <w:t>º 11.635</w:t>
      </w:r>
      <w:r w:rsidR="00F07046" w:rsidRPr="00F87819">
        <w:rPr>
          <w:rFonts w:ascii="Arial" w:hAnsi="Arial" w:cs="Arial"/>
          <w:sz w:val="24"/>
          <w:szCs w:val="24"/>
        </w:rPr>
        <w:t>,</w:t>
      </w:r>
      <w:r w:rsidR="00E4095F" w:rsidRPr="00F87819">
        <w:rPr>
          <w:rFonts w:ascii="Arial" w:hAnsi="Arial" w:cs="Arial"/>
          <w:sz w:val="24"/>
          <w:szCs w:val="24"/>
        </w:rPr>
        <w:t xml:space="preserve"> </w:t>
      </w:r>
      <w:r w:rsidR="00F07046" w:rsidRPr="00F87819">
        <w:rPr>
          <w:rFonts w:ascii="Arial" w:hAnsi="Arial" w:cs="Arial"/>
          <w:sz w:val="24"/>
          <w:szCs w:val="24"/>
        </w:rPr>
        <w:t>d</w:t>
      </w:r>
      <w:r w:rsidRPr="00F87819">
        <w:rPr>
          <w:rFonts w:ascii="Arial" w:hAnsi="Arial" w:cs="Arial"/>
          <w:sz w:val="24"/>
          <w:szCs w:val="24"/>
        </w:rPr>
        <w:t xml:space="preserve">e 28 de dezembro de 2007. </w:t>
      </w:r>
      <w:r w:rsidR="00F07046" w:rsidRPr="00F87819">
        <w:rPr>
          <w:rFonts w:ascii="Arial" w:hAnsi="Arial" w:cs="Arial"/>
          <w:b/>
          <w:sz w:val="24"/>
          <w:szCs w:val="24"/>
          <w:shd w:val="clear" w:color="auto" w:fill="FFFFFF"/>
        </w:rPr>
        <w:t>Fica instituído o Dia Nacional de Combate à Intolerância Religiosa</w:t>
      </w:r>
      <w:r w:rsidR="00F07046" w:rsidRPr="00F87819">
        <w:rPr>
          <w:rFonts w:ascii="Arial" w:hAnsi="Arial" w:cs="Arial"/>
          <w:iCs/>
          <w:sz w:val="24"/>
          <w:szCs w:val="24"/>
        </w:rPr>
        <w:t xml:space="preserve">. </w:t>
      </w:r>
      <w:r w:rsidRPr="00F87819">
        <w:rPr>
          <w:rFonts w:ascii="Arial" w:hAnsi="Arial" w:cs="Arial"/>
          <w:iCs/>
          <w:sz w:val="24"/>
          <w:szCs w:val="24"/>
        </w:rPr>
        <w:t>http://www. planalto. gov.br/ccivil03/ato2007-2010/2008/lei/l11645.</w:t>
      </w:r>
    </w:p>
    <w:p w:rsidR="009722C8" w:rsidRPr="00F87819" w:rsidRDefault="009722C8" w:rsidP="00F87819">
      <w:pPr>
        <w:spacing w:before="120" w:after="240" w:line="240" w:lineRule="auto"/>
        <w:jc w:val="both"/>
        <w:rPr>
          <w:rFonts w:ascii="Arial" w:hAnsi="Arial" w:cs="Arial"/>
          <w:iCs/>
          <w:sz w:val="24"/>
          <w:szCs w:val="24"/>
        </w:rPr>
      </w:pPr>
      <w:r w:rsidRPr="00F87819">
        <w:rPr>
          <w:rFonts w:ascii="Arial" w:hAnsi="Arial" w:cs="Arial"/>
          <w:sz w:val="24"/>
          <w:szCs w:val="24"/>
        </w:rPr>
        <w:t>BRASIL, LEI nº. 11.</w:t>
      </w:r>
      <w:r w:rsidR="00735452" w:rsidRPr="00F87819">
        <w:rPr>
          <w:rFonts w:ascii="Arial" w:hAnsi="Arial" w:cs="Arial"/>
          <w:sz w:val="24"/>
          <w:szCs w:val="24"/>
        </w:rPr>
        <w:t>645</w:t>
      </w:r>
      <w:r w:rsidRPr="00F87819">
        <w:rPr>
          <w:rFonts w:ascii="Arial" w:hAnsi="Arial" w:cs="Arial"/>
          <w:sz w:val="24"/>
          <w:szCs w:val="24"/>
        </w:rPr>
        <w:t xml:space="preserve">, de 10 de março de 2008. </w:t>
      </w:r>
      <w:r w:rsidRPr="00F87819">
        <w:rPr>
          <w:rFonts w:ascii="Arial" w:eastAsia="Times New Roman" w:hAnsi="Arial" w:cs="Arial"/>
          <w:b/>
          <w:bCs/>
          <w:sz w:val="24"/>
          <w:szCs w:val="24"/>
        </w:rPr>
        <w:t>Altera a Lei de Diretrizes e Bases da Educação</w:t>
      </w:r>
      <w:r w:rsidRPr="00F87819">
        <w:rPr>
          <w:rFonts w:ascii="Arial" w:eastAsia="Times New Roman" w:hAnsi="Arial" w:cs="Arial"/>
          <w:sz w:val="24"/>
          <w:szCs w:val="24"/>
        </w:rPr>
        <w:t xml:space="preserve">, </w:t>
      </w:r>
      <w:r w:rsidR="00F07046" w:rsidRPr="00F87819">
        <w:rPr>
          <w:rFonts w:ascii="Arial" w:eastAsia="Times New Roman" w:hAnsi="Arial" w:cs="Arial"/>
          <w:sz w:val="24"/>
          <w:szCs w:val="24"/>
        </w:rPr>
        <w:t>Nº</w:t>
      </w:r>
      <w:r w:rsidRPr="00F87819">
        <w:rPr>
          <w:rFonts w:ascii="Arial" w:eastAsia="Times New Roman" w:hAnsi="Arial" w:cs="Arial"/>
          <w:sz w:val="24"/>
          <w:szCs w:val="24"/>
        </w:rPr>
        <w:t>.</w:t>
      </w:r>
      <w:r w:rsidR="00F07046" w:rsidRPr="00F87819">
        <w:rPr>
          <w:rFonts w:ascii="Arial" w:eastAsia="Times New Roman" w:hAnsi="Arial" w:cs="Arial"/>
          <w:sz w:val="24"/>
          <w:szCs w:val="24"/>
        </w:rPr>
        <w:t xml:space="preserve"> </w:t>
      </w:r>
      <w:r w:rsidRPr="00F87819">
        <w:rPr>
          <w:rFonts w:ascii="Arial" w:eastAsia="Times New Roman" w:hAnsi="Arial" w:cs="Arial"/>
          <w:sz w:val="24"/>
          <w:szCs w:val="24"/>
        </w:rPr>
        <w:t>9.394.</w:t>
      </w:r>
      <w:r w:rsidR="00F07046" w:rsidRPr="00F87819">
        <w:rPr>
          <w:rFonts w:ascii="Arial" w:eastAsia="Times New Roman" w:hAnsi="Arial" w:cs="Arial"/>
          <w:sz w:val="24"/>
          <w:szCs w:val="24"/>
        </w:rPr>
        <w:t xml:space="preserve"> </w:t>
      </w:r>
      <w:r w:rsidRPr="00F87819">
        <w:rPr>
          <w:rFonts w:ascii="Arial" w:hAnsi="Arial" w:cs="Arial"/>
          <w:iCs/>
          <w:sz w:val="24"/>
          <w:szCs w:val="24"/>
        </w:rPr>
        <w:t>http://www.planalto. gov.br/ccivil03/ato20082010/2008 /lei/l11645.</w:t>
      </w:r>
    </w:p>
    <w:p w:rsidR="009722C8" w:rsidRPr="00F87819" w:rsidRDefault="009722C8" w:rsidP="00F87819">
      <w:pPr>
        <w:spacing w:before="120" w:after="240" w:line="240" w:lineRule="auto"/>
        <w:jc w:val="both"/>
        <w:rPr>
          <w:rFonts w:ascii="Arial" w:hAnsi="Arial" w:cs="Arial"/>
          <w:sz w:val="24"/>
          <w:szCs w:val="24"/>
        </w:rPr>
      </w:pPr>
      <w:r w:rsidRPr="00F87819">
        <w:rPr>
          <w:rFonts w:ascii="Arial" w:hAnsi="Arial" w:cs="Arial"/>
          <w:sz w:val="24"/>
          <w:szCs w:val="24"/>
          <w:shd w:val="clear" w:color="auto" w:fill="FFFFFF"/>
        </w:rPr>
        <w:t xml:space="preserve">CAMILO, Fabiano Paula; NUNES, Carlos Geovane. </w:t>
      </w:r>
      <w:r w:rsidRPr="00F87819">
        <w:rPr>
          <w:rFonts w:ascii="Arial" w:hAnsi="Arial" w:cs="Arial"/>
          <w:b/>
          <w:sz w:val="24"/>
          <w:szCs w:val="24"/>
          <w:shd w:val="clear" w:color="auto" w:fill="FFFFFF"/>
        </w:rPr>
        <w:t>A IMPORTÂNCIA DA CULTURA AFRO-BRASILEIRA DENTRO DAS ESCOLAS: Utilizando a educação musical através das cantigas de domínio público do samba dos terreiros.</w:t>
      </w:r>
      <w:r w:rsidRPr="00F87819">
        <w:rPr>
          <w:rStyle w:val="apple-converted-space"/>
          <w:rFonts w:ascii="Arial" w:hAnsi="Arial" w:cs="Arial"/>
          <w:sz w:val="24"/>
          <w:szCs w:val="24"/>
          <w:shd w:val="clear" w:color="auto" w:fill="FFFFFF"/>
        </w:rPr>
        <w:t> </w:t>
      </w:r>
      <w:r w:rsidRPr="00F87819">
        <w:rPr>
          <w:rFonts w:ascii="Arial" w:hAnsi="Arial" w:cs="Arial"/>
          <w:bCs/>
          <w:sz w:val="24"/>
          <w:szCs w:val="24"/>
        </w:rPr>
        <w:t>Formação@ Docente</w:t>
      </w:r>
      <w:r w:rsidRPr="00F87819">
        <w:rPr>
          <w:rFonts w:ascii="Arial" w:hAnsi="Arial" w:cs="Arial"/>
          <w:sz w:val="24"/>
          <w:szCs w:val="24"/>
        </w:rPr>
        <w:t>, v. 7, n. 1, p. 55 a 68, 2015.</w:t>
      </w:r>
    </w:p>
    <w:p w:rsidR="009722C8" w:rsidRPr="00F87819" w:rsidRDefault="009722C8" w:rsidP="00F87819">
      <w:pPr>
        <w:spacing w:before="120" w:after="240" w:line="240" w:lineRule="auto"/>
        <w:jc w:val="both"/>
        <w:rPr>
          <w:rFonts w:ascii="Arial" w:hAnsi="Arial" w:cs="Arial"/>
          <w:sz w:val="24"/>
          <w:szCs w:val="24"/>
        </w:rPr>
      </w:pPr>
      <w:r w:rsidRPr="00F87819">
        <w:rPr>
          <w:rFonts w:ascii="Arial" w:hAnsi="Arial" w:cs="Arial"/>
          <w:sz w:val="24"/>
          <w:szCs w:val="24"/>
          <w:shd w:val="clear" w:color="auto" w:fill="FFFFFF"/>
        </w:rPr>
        <w:t xml:space="preserve">CARONE, </w:t>
      </w:r>
      <w:proofErr w:type="spellStart"/>
      <w:r w:rsidRPr="00F87819">
        <w:rPr>
          <w:rFonts w:ascii="Arial" w:hAnsi="Arial" w:cs="Arial"/>
          <w:sz w:val="24"/>
          <w:szCs w:val="24"/>
          <w:shd w:val="clear" w:color="auto" w:fill="FFFFFF"/>
        </w:rPr>
        <w:t>Iray</w:t>
      </w:r>
      <w:proofErr w:type="spellEnd"/>
      <w:r w:rsidRPr="00F87819">
        <w:rPr>
          <w:rFonts w:ascii="Arial" w:hAnsi="Arial" w:cs="Arial"/>
          <w:sz w:val="24"/>
          <w:szCs w:val="24"/>
          <w:shd w:val="clear" w:color="auto" w:fill="FFFFFF"/>
        </w:rPr>
        <w:t>; BENTO, Maria Aparecida Silva.</w:t>
      </w:r>
      <w:r w:rsidRPr="00F87819">
        <w:rPr>
          <w:rStyle w:val="apple-converted-space"/>
          <w:rFonts w:ascii="Arial" w:hAnsi="Arial" w:cs="Arial"/>
          <w:sz w:val="24"/>
          <w:szCs w:val="24"/>
          <w:shd w:val="clear" w:color="auto" w:fill="FFFFFF"/>
        </w:rPr>
        <w:t> </w:t>
      </w:r>
      <w:r w:rsidRPr="00F87819">
        <w:rPr>
          <w:rFonts w:ascii="Arial" w:hAnsi="Arial" w:cs="Arial"/>
          <w:b/>
          <w:bCs/>
          <w:sz w:val="24"/>
          <w:szCs w:val="24"/>
        </w:rPr>
        <w:t xml:space="preserve">Psicologia social do racismo: estudos sobre </w:t>
      </w:r>
      <w:proofErr w:type="spellStart"/>
      <w:r w:rsidRPr="00F87819">
        <w:rPr>
          <w:rFonts w:ascii="Arial" w:hAnsi="Arial" w:cs="Arial"/>
          <w:b/>
          <w:bCs/>
          <w:sz w:val="24"/>
          <w:szCs w:val="24"/>
        </w:rPr>
        <w:t>branquitude</w:t>
      </w:r>
      <w:proofErr w:type="spellEnd"/>
      <w:r w:rsidRPr="00F87819">
        <w:rPr>
          <w:rFonts w:ascii="Arial" w:hAnsi="Arial" w:cs="Arial"/>
          <w:b/>
          <w:bCs/>
          <w:sz w:val="24"/>
          <w:szCs w:val="24"/>
        </w:rPr>
        <w:t xml:space="preserve"> e branqueamento no Brasil</w:t>
      </w:r>
      <w:r w:rsidRPr="00F87819">
        <w:rPr>
          <w:rFonts w:ascii="Arial" w:hAnsi="Arial" w:cs="Arial"/>
          <w:sz w:val="24"/>
          <w:szCs w:val="24"/>
        </w:rPr>
        <w:t>. Editora Vozes Limitada, 2017.</w:t>
      </w:r>
    </w:p>
    <w:p w:rsidR="009722C8" w:rsidRPr="00F87819" w:rsidRDefault="00E4095F" w:rsidP="00F87819">
      <w:pPr>
        <w:spacing w:before="120" w:after="240" w:line="240" w:lineRule="auto"/>
        <w:jc w:val="both"/>
        <w:rPr>
          <w:rFonts w:ascii="Arial" w:eastAsia="Times New Roman" w:hAnsi="Arial" w:cs="Arial"/>
          <w:sz w:val="24"/>
          <w:szCs w:val="24"/>
        </w:rPr>
      </w:pPr>
      <w:r w:rsidRPr="00F87819">
        <w:rPr>
          <w:rFonts w:ascii="Arial" w:hAnsi="Arial" w:cs="Arial"/>
          <w:sz w:val="24"/>
          <w:szCs w:val="24"/>
          <w:shd w:val="clear" w:color="auto" w:fill="FFFFFF"/>
        </w:rPr>
        <w:t xml:space="preserve">CATARCI, Marco. </w:t>
      </w:r>
      <w:r w:rsidRPr="00F87819">
        <w:rPr>
          <w:rFonts w:ascii="Arial" w:hAnsi="Arial" w:cs="Arial"/>
          <w:b/>
          <w:sz w:val="24"/>
          <w:szCs w:val="24"/>
          <w:shd w:val="clear" w:color="auto" w:fill="FFFFFF"/>
        </w:rPr>
        <w:t xml:space="preserve">Intercultural </w:t>
      </w:r>
      <w:proofErr w:type="spellStart"/>
      <w:r w:rsidRPr="00F87819">
        <w:rPr>
          <w:rFonts w:ascii="Arial" w:hAnsi="Arial" w:cs="Arial"/>
          <w:b/>
          <w:sz w:val="24"/>
          <w:szCs w:val="24"/>
          <w:shd w:val="clear" w:color="auto" w:fill="FFFFFF"/>
        </w:rPr>
        <w:t>education</w:t>
      </w:r>
      <w:proofErr w:type="spellEnd"/>
      <w:r w:rsidRPr="00F87819">
        <w:rPr>
          <w:rFonts w:ascii="Arial" w:hAnsi="Arial" w:cs="Arial"/>
          <w:b/>
          <w:sz w:val="24"/>
          <w:szCs w:val="24"/>
          <w:shd w:val="clear" w:color="auto" w:fill="FFFFFF"/>
        </w:rPr>
        <w:t xml:space="preserve">. </w:t>
      </w:r>
      <w:proofErr w:type="spellStart"/>
      <w:r w:rsidRPr="00F87819">
        <w:rPr>
          <w:rFonts w:ascii="Arial" w:hAnsi="Arial" w:cs="Arial"/>
          <w:b/>
          <w:sz w:val="24"/>
          <w:szCs w:val="24"/>
          <w:shd w:val="clear" w:color="auto" w:fill="FFFFFF"/>
        </w:rPr>
        <w:t>Theories</w:t>
      </w:r>
      <w:proofErr w:type="spellEnd"/>
      <w:r w:rsidRPr="00F87819">
        <w:rPr>
          <w:rFonts w:ascii="Arial" w:hAnsi="Arial" w:cs="Arial"/>
          <w:b/>
          <w:sz w:val="24"/>
          <w:szCs w:val="24"/>
          <w:shd w:val="clear" w:color="auto" w:fill="FFFFFF"/>
        </w:rPr>
        <w:t xml:space="preserve">, policies </w:t>
      </w:r>
      <w:proofErr w:type="spellStart"/>
      <w:r w:rsidRPr="00F87819">
        <w:rPr>
          <w:rFonts w:ascii="Arial" w:hAnsi="Arial" w:cs="Arial"/>
          <w:b/>
          <w:sz w:val="24"/>
          <w:szCs w:val="24"/>
          <w:shd w:val="clear" w:color="auto" w:fill="FFFFFF"/>
        </w:rPr>
        <w:t>and</w:t>
      </w:r>
      <w:proofErr w:type="spellEnd"/>
      <w:r w:rsidRPr="00F87819">
        <w:rPr>
          <w:rFonts w:ascii="Arial" w:hAnsi="Arial" w:cs="Arial"/>
          <w:b/>
          <w:sz w:val="24"/>
          <w:szCs w:val="24"/>
          <w:shd w:val="clear" w:color="auto" w:fill="FFFFFF"/>
        </w:rPr>
        <w:t xml:space="preserve"> </w:t>
      </w:r>
      <w:proofErr w:type="spellStart"/>
      <w:r w:rsidRPr="00F87819">
        <w:rPr>
          <w:rFonts w:ascii="Arial" w:hAnsi="Arial" w:cs="Arial"/>
          <w:b/>
          <w:sz w:val="24"/>
          <w:szCs w:val="24"/>
          <w:shd w:val="clear" w:color="auto" w:fill="FFFFFF"/>
        </w:rPr>
        <w:t>practices</w:t>
      </w:r>
      <w:proofErr w:type="spellEnd"/>
      <w:r w:rsidRPr="00F87819">
        <w:rPr>
          <w:rFonts w:ascii="Arial" w:hAnsi="Arial" w:cs="Arial"/>
          <w:b/>
          <w:sz w:val="24"/>
          <w:szCs w:val="24"/>
          <w:shd w:val="clear" w:color="auto" w:fill="FFFFFF"/>
        </w:rPr>
        <w:t xml:space="preserve"> </w:t>
      </w:r>
      <w:proofErr w:type="spellStart"/>
      <w:r w:rsidRPr="00F87819">
        <w:rPr>
          <w:rFonts w:ascii="Arial" w:hAnsi="Arial" w:cs="Arial"/>
          <w:b/>
          <w:sz w:val="24"/>
          <w:szCs w:val="24"/>
          <w:shd w:val="clear" w:color="auto" w:fill="FFFFFF"/>
        </w:rPr>
        <w:t>of</w:t>
      </w:r>
      <w:proofErr w:type="spellEnd"/>
      <w:r w:rsidRPr="00F87819">
        <w:rPr>
          <w:rFonts w:ascii="Arial" w:hAnsi="Arial" w:cs="Arial"/>
          <w:b/>
          <w:sz w:val="24"/>
          <w:szCs w:val="24"/>
          <w:shd w:val="clear" w:color="auto" w:fill="FFFFFF"/>
        </w:rPr>
        <w:t xml:space="preserve"> cultural </w:t>
      </w:r>
      <w:proofErr w:type="spellStart"/>
      <w:r w:rsidRPr="00F87819">
        <w:rPr>
          <w:rFonts w:ascii="Arial" w:hAnsi="Arial" w:cs="Arial"/>
          <w:b/>
          <w:sz w:val="24"/>
          <w:szCs w:val="24"/>
          <w:shd w:val="clear" w:color="auto" w:fill="FFFFFF"/>
        </w:rPr>
        <w:t>pluralism</w:t>
      </w:r>
      <w:proofErr w:type="spellEnd"/>
      <w:r w:rsidRPr="00F87819">
        <w:rPr>
          <w:rFonts w:ascii="Arial" w:hAnsi="Arial" w:cs="Arial"/>
          <w:b/>
          <w:sz w:val="24"/>
          <w:szCs w:val="24"/>
          <w:shd w:val="clear" w:color="auto" w:fill="FFFFFF"/>
        </w:rPr>
        <w:t xml:space="preserve"> in </w:t>
      </w:r>
      <w:proofErr w:type="spellStart"/>
      <w:r w:rsidRPr="00F87819">
        <w:rPr>
          <w:rFonts w:ascii="Arial" w:hAnsi="Arial" w:cs="Arial"/>
          <w:b/>
          <w:sz w:val="24"/>
          <w:szCs w:val="24"/>
          <w:shd w:val="clear" w:color="auto" w:fill="FFFFFF"/>
        </w:rPr>
        <w:t>Italian</w:t>
      </w:r>
      <w:proofErr w:type="spellEnd"/>
      <w:r w:rsidRPr="00F87819">
        <w:rPr>
          <w:rFonts w:ascii="Arial" w:hAnsi="Arial" w:cs="Arial"/>
          <w:b/>
          <w:sz w:val="24"/>
          <w:szCs w:val="24"/>
          <w:shd w:val="clear" w:color="auto" w:fill="FFFFFF"/>
        </w:rPr>
        <w:t xml:space="preserve"> </w:t>
      </w:r>
      <w:proofErr w:type="spellStart"/>
      <w:r w:rsidRPr="00F87819">
        <w:rPr>
          <w:rFonts w:ascii="Arial" w:hAnsi="Arial" w:cs="Arial"/>
          <w:b/>
          <w:sz w:val="24"/>
          <w:szCs w:val="24"/>
          <w:shd w:val="clear" w:color="auto" w:fill="FFFFFF"/>
        </w:rPr>
        <w:t>education</w:t>
      </w:r>
      <w:proofErr w:type="spellEnd"/>
      <w:r w:rsidRPr="00F87819">
        <w:rPr>
          <w:rFonts w:ascii="Arial" w:hAnsi="Arial" w:cs="Arial"/>
          <w:b/>
          <w:sz w:val="24"/>
          <w:szCs w:val="24"/>
          <w:shd w:val="clear" w:color="auto" w:fill="FFFFFF"/>
        </w:rPr>
        <w:t xml:space="preserve"> system.</w:t>
      </w:r>
      <w:r w:rsidRPr="00F87819">
        <w:rPr>
          <w:rStyle w:val="apple-converted-space"/>
          <w:rFonts w:ascii="Arial" w:hAnsi="Arial" w:cs="Arial"/>
          <w:sz w:val="24"/>
          <w:szCs w:val="24"/>
          <w:shd w:val="clear" w:color="auto" w:fill="FFFFFF"/>
        </w:rPr>
        <w:t> </w:t>
      </w:r>
      <w:r w:rsidRPr="00F87819">
        <w:rPr>
          <w:rFonts w:ascii="Arial" w:hAnsi="Arial" w:cs="Arial"/>
          <w:b/>
          <w:bCs/>
          <w:sz w:val="24"/>
          <w:szCs w:val="24"/>
          <w:shd w:val="clear" w:color="auto" w:fill="FFFFFF"/>
        </w:rPr>
        <w:t>REMHU:</w:t>
      </w:r>
      <w:r w:rsidRPr="00F87819">
        <w:rPr>
          <w:rFonts w:ascii="Arial" w:hAnsi="Arial" w:cs="Arial"/>
          <w:bCs/>
          <w:sz w:val="24"/>
          <w:szCs w:val="24"/>
          <w:shd w:val="clear" w:color="auto" w:fill="FFFFFF"/>
        </w:rPr>
        <w:t xml:space="preserve"> Revista Interdisciplinar da Mobilidade Humana</w:t>
      </w:r>
      <w:r w:rsidRPr="00F87819">
        <w:rPr>
          <w:rFonts w:ascii="Arial" w:hAnsi="Arial" w:cs="Arial"/>
          <w:sz w:val="24"/>
          <w:szCs w:val="24"/>
          <w:shd w:val="clear" w:color="auto" w:fill="FFFFFF"/>
        </w:rPr>
        <w:t>, v. 24, n. 46, p. 129-141, 2016.</w:t>
      </w:r>
    </w:p>
    <w:p w:rsidR="009722C8" w:rsidRPr="00F87819" w:rsidRDefault="009722C8" w:rsidP="00F87819">
      <w:pPr>
        <w:spacing w:before="120" w:after="240" w:line="240" w:lineRule="auto"/>
        <w:jc w:val="both"/>
        <w:rPr>
          <w:rFonts w:ascii="Arial" w:eastAsia="Times New Roman" w:hAnsi="Arial" w:cs="Arial"/>
          <w:sz w:val="24"/>
          <w:szCs w:val="24"/>
        </w:rPr>
      </w:pPr>
      <w:r w:rsidRPr="00F87819">
        <w:rPr>
          <w:rFonts w:ascii="Arial" w:eastAsia="Times New Roman" w:hAnsi="Arial" w:cs="Arial"/>
          <w:sz w:val="24"/>
          <w:szCs w:val="24"/>
        </w:rPr>
        <w:t xml:space="preserve">CHAVES, Leslie </w:t>
      </w:r>
      <w:proofErr w:type="spellStart"/>
      <w:r w:rsidRPr="00F87819">
        <w:rPr>
          <w:rFonts w:ascii="Arial" w:eastAsia="Times New Roman" w:hAnsi="Arial" w:cs="Arial"/>
          <w:sz w:val="24"/>
          <w:szCs w:val="24"/>
        </w:rPr>
        <w:t>Sedrez</w:t>
      </w:r>
      <w:proofErr w:type="spellEnd"/>
      <w:r w:rsidRPr="00F87819">
        <w:rPr>
          <w:rFonts w:ascii="Arial" w:eastAsia="Times New Roman" w:hAnsi="Arial" w:cs="Arial"/>
          <w:sz w:val="24"/>
          <w:szCs w:val="24"/>
        </w:rPr>
        <w:t xml:space="preserve">; </w:t>
      </w:r>
      <w:proofErr w:type="spellStart"/>
      <w:r w:rsidRPr="00F87819">
        <w:rPr>
          <w:rFonts w:ascii="Arial" w:eastAsia="Times New Roman" w:hAnsi="Arial" w:cs="Arial"/>
          <w:sz w:val="24"/>
          <w:szCs w:val="24"/>
        </w:rPr>
        <w:t>Cogo</w:t>
      </w:r>
      <w:proofErr w:type="spellEnd"/>
      <w:r w:rsidRPr="00F87819">
        <w:rPr>
          <w:rFonts w:ascii="Arial" w:eastAsia="Times New Roman" w:hAnsi="Arial" w:cs="Arial"/>
          <w:sz w:val="24"/>
          <w:szCs w:val="24"/>
        </w:rPr>
        <w:t xml:space="preserve">, Denise. </w:t>
      </w:r>
      <w:r w:rsidRPr="00F87819">
        <w:rPr>
          <w:rFonts w:ascii="Arial" w:eastAsia="Times New Roman" w:hAnsi="Arial" w:cs="Arial"/>
          <w:b/>
          <w:sz w:val="24"/>
          <w:szCs w:val="24"/>
        </w:rPr>
        <w:t xml:space="preserve">Ativismo pela igualdade racial no Brasil, comunicação em rede e internet: a agência de notícias </w:t>
      </w:r>
      <w:proofErr w:type="spellStart"/>
      <w:r w:rsidRPr="00F87819">
        <w:rPr>
          <w:rFonts w:ascii="Arial" w:eastAsia="Times New Roman" w:hAnsi="Arial" w:cs="Arial"/>
          <w:b/>
          <w:sz w:val="24"/>
          <w:szCs w:val="24"/>
        </w:rPr>
        <w:t>afropress</w:t>
      </w:r>
      <w:proofErr w:type="spellEnd"/>
      <w:r w:rsidRPr="00F87819">
        <w:rPr>
          <w:rFonts w:ascii="Arial" w:eastAsia="Times New Roman" w:hAnsi="Arial" w:cs="Arial"/>
          <w:sz w:val="24"/>
          <w:szCs w:val="24"/>
        </w:rPr>
        <w:t>, 1999.</w:t>
      </w:r>
    </w:p>
    <w:p w:rsidR="009722C8" w:rsidRPr="00F87819" w:rsidRDefault="00E70170" w:rsidP="00F87819">
      <w:pPr>
        <w:spacing w:before="120" w:after="240" w:line="240" w:lineRule="auto"/>
        <w:jc w:val="both"/>
        <w:rPr>
          <w:rFonts w:ascii="Arial" w:hAnsi="Arial" w:cs="Arial"/>
          <w:sz w:val="24"/>
          <w:szCs w:val="24"/>
          <w:lang w:val="es-ES"/>
        </w:rPr>
      </w:pPr>
      <w:hyperlink r:id="rId21" w:history="1">
        <w:r w:rsidR="009722C8" w:rsidRPr="00F87819">
          <w:rPr>
            <w:rStyle w:val="Hipervnculo"/>
            <w:rFonts w:ascii="Arial" w:hAnsi="Arial" w:cs="Arial"/>
            <w:color w:val="auto"/>
            <w:sz w:val="24"/>
            <w:szCs w:val="24"/>
            <w:u w:val="none"/>
            <w:shd w:val="clear" w:color="auto" w:fill="FFFFFF"/>
            <w:lang w:val="en-US"/>
          </w:rPr>
          <w:t xml:space="preserve">CONNELY, F. Michael y CLANDININ. </w:t>
        </w:r>
        <w:r w:rsidR="009722C8" w:rsidRPr="00F87819">
          <w:rPr>
            <w:rStyle w:val="Hipervnculo"/>
            <w:rFonts w:ascii="Arial" w:hAnsi="Arial" w:cs="Arial"/>
            <w:color w:val="auto"/>
            <w:sz w:val="24"/>
            <w:szCs w:val="24"/>
            <w:u w:val="none"/>
            <w:shd w:val="clear" w:color="auto" w:fill="FFFFFF"/>
            <w:lang w:val="es-ES"/>
          </w:rPr>
          <w:t xml:space="preserve">Relatos de Experiencia e Investigación Narrativa. In RODRÍGUEZ y LARROSA. </w:t>
        </w:r>
        <w:r w:rsidR="009722C8" w:rsidRPr="00F87819">
          <w:rPr>
            <w:rStyle w:val="Hipervnculo"/>
            <w:rFonts w:ascii="Arial" w:hAnsi="Arial" w:cs="Arial"/>
            <w:b/>
            <w:color w:val="auto"/>
            <w:sz w:val="24"/>
            <w:szCs w:val="24"/>
            <w:u w:val="none"/>
            <w:shd w:val="clear" w:color="auto" w:fill="FFFFFF"/>
            <w:lang w:val="es-ES"/>
          </w:rPr>
          <w:t>Déjame que te cuente. Ensayos sobre narrativa y educación.</w:t>
        </w:r>
        <w:r w:rsidR="009722C8" w:rsidRPr="00F87819">
          <w:rPr>
            <w:rStyle w:val="Hipervnculo"/>
            <w:rFonts w:ascii="Arial" w:hAnsi="Arial" w:cs="Arial"/>
            <w:color w:val="auto"/>
            <w:sz w:val="24"/>
            <w:szCs w:val="24"/>
            <w:u w:val="none"/>
            <w:shd w:val="clear" w:color="auto" w:fill="FFFFFF"/>
            <w:lang w:val="es-ES"/>
          </w:rPr>
          <w:t xml:space="preserve"> </w:t>
        </w:r>
        <w:proofErr w:type="spellStart"/>
        <w:r w:rsidR="009722C8" w:rsidRPr="00F87819">
          <w:rPr>
            <w:rStyle w:val="Hipervnculo"/>
            <w:rFonts w:ascii="Arial" w:hAnsi="Arial" w:cs="Arial"/>
            <w:color w:val="auto"/>
            <w:sz w:val="24"/>
            <w:szCs w:val="24"/>
            <w:u w:val="none"/>
            <w:shd w:val="clear" w:color="auto" w:fill="FFFFFF"/>
            <w:lang w:val="es-ES"/>
          </w:rPr>
          <w:t>Laertes</w:t>
        </w:r>
        <w:proofErr w:type="spellEnd"/>
        <w:r w:rsidR="009722C8" w:rsidRPr="00F87819">
          <w:rPr>
            <w:rStyle w:val="Hipervnculo"/>
            <w:rFonts w:ascii="Arial" w:hAnsi="Arial" w:cs="Arial"/>
            <w:color w:val="auto"/>
            <w:sz w:val="24"/>
            <w:szCs w:val="24"/>
            <w:u w:val="none"/>
            <w:shd w:val="clear" w:color="auto" w:fill="FFFFFF"/>
            <w:lang w:val="es-ES"/>
          </w:rPr>
          <w:t xml:space="preserve">, </w:t>
        </w:r>
        <w:proofErr w:type="gramStart"/>
        <w:r w:rsidR="009722C8" w:rsidRPr="00F87819">
          <w:rPr>
            <w:rStyle w:val="Hipervnculo"/>
            <w:rFonts w:ascii="Arial" w:hAnsi="Arial" w:cs="Arial"/>
            <w:color w:val="auto"/>
            <w:sz w:val="24"/>
            <w:szCs w:val="24"/>
            <w:u w:val="none"/>
            <w:shd w:val="clear" w:color="auto" w:fill="FFFFFF"/>
            <w:lang w:val="es-ES"/>
          </w:rPr>
          <w:t>S.A .</w:t>
        </w:r>
        <w:proofErr w:type="gramEnd"/>
        <w:r w:rsidR="009722C8" w:rsidRPr="00F87819">
          <w:rPr>
            <w:rStyle w:val="Hipervnculo"/>
            <w:rFonts w:ascii="Arial" w:hAnsi="Arial" w:cs="Arial"/>
            <w:color w:val="auto"/>
            <w:sz w:val="24"/>
            <w:szCs w:val="24"/>
            <w:u w:val="none"/>
            <w:shd w:val="clear" w:color="auto" w:fill="FFFFFF"/>
            <w:lang w:val="es-ES"/>
          </w:rPr>
          <w:t xml:space="preserve"> </w:t>
        </w:r>
        <w:proofErr w:type="gramStart"/>
        <w:r w:rsidR="009722C8" w:rsidRPr="00F87819">
          <w:rPr>
            <w:rStyle w:val="Hipervnculo"/>
            <w:rFonts w:ascii="Arial" w:hAnsi="Arial" w:cs="Arial"/>
            <w:color w:val="auto"/>
            <w:sz w:val="24"/>
            <w:szCs w:val="24"/>
            <w:u w:val="none"/>
            <w:shd w:val="clear" w:color="auto" w:fill="FFFFFF"/>
            <w:lang w:val="es-ES"/>
          </w:rPr>
          <w:t>de</w:t>
        </w:r>
        <w:proofErr w:type="gramEnd"/>
        <w:r w:rsidR="009722C8" w:rsidRPr="00F87819">
          <w:rPr>
            <w:rStyle w:val="Hipervnculo"/>
            <w:rFonts w:ascii="Arial" w:hAnsi="Arial" w:cs="Arial"/>
            <w:color w:val="auto"/>
            <w:sz w:val="24"/>
            <w:szCs w:val="24"/>
            <w:u w:val="none"/>
            <w:shd w:val="clear" w:color="auto" w:fill="FFFFFF"/>
            <w:lang w:val="es-ES"/>
          </w:rPr>
          <w:t xml:space="preserve"> Ediciones, 1995.</w:t>
        </w:r>
      </w:hyperlink>
    </w:p>
    <w:p w:rsidR="009722C8" w:rsidRPr="00F87819" w:rsidRDefault="009722C8" w:rsidP="00F87819">
      <w:pPr>
        <w:spacing w:before="120" w:after="240" w:line="240" w:lineRule="auto"/>
        <w:jc w:val="both"/>
        <w:rPr>
          <w:rFonts w:ascii="Arial" w:hAnsi="Arial" w:cs="Arial"/>
          <w:sz w:val="24"/>
          <w:szCs w:val="24"/>
        </w:rPr>
      </w:pPr>
      <w:r w:rsidRPr="00F87819">
        <w:rPr>
          <w:rFonts w:ascii="Arial" w:hAnsi="Arial" w:cs="Arial"/>
          <w:sz w:val="24"/>
          <w:szCs w:val="24"/>
        </w:rPr>
        <w:t xml:space="preserve">FANTE, C. </w:t>
      </w:r>
      <w:r w:rsidRPr="00F87819">
        <w:rPr>
          <w:rFonts w:ascii="Arial" w:hAnsi="Arial" w:cs="Arial"/>
          <w:b/>
          <w:sz w:val="24"/>
          <w:szCs w:val="24"/>
        </w:rPr>
        <w:t>Fenômeno bullying: Como prevenir a violência nas escolas e educar para a paz</w:t>
      </w:r>
      <w:r w:rsidRPr="00F87819">
        <w:rPr>
          <w:rFonts w:ascii="Arial" w:hAnsi="Arial" w:cs="Arial"/>
          <w:sz w:val="24"/>
          <w:szCs w:val="24"/>
        </w:rPr>
        <w:t xml:space="preserve">. </w:t>
      </w:r>
      <w:r w:rsidRPr="00F87819">
        <w:rPr>
          <w:rFonts w:ascii="Arial" w:hAnsi="Arial" w:cs="Arial"/>
          <w:sz w:val="24"/>
          <w:szCs w:val="24"/>
          <w:shd w:val="clear" w:color="auto" w:fill="FFFFFF"/>
        </w:rPr>
        <w:t>2. ed. rev. e ampl.</w:t>
      </w:r>
      <w:r w:rsidRPr="00F87819">
        <w:rPr>
          <w:rStyle w:val="apple-converted-space"/>
          <w:rFonts w:ascii="Arial" w:hAnsi="Arial" w:cs="Arial"/>
          <w:sz w:val="24"/>
          <w:szCs w:val="24"/>
          <w:shd w:val="clear" w:color="auto" w:fill="FFFFFF"/>
        </w:rPr>
        <w:t> </w:t>
      </w:r>
      <w:r w:rsidRPr="00F87819">
        <w:rPr>
          <w:rStyle w:val="nfasis"/>
          <w:rFonts w:ascii="Arial" w:hAnsi="Arial" w:cs="Arial"/>
          <w:bCs/>
          <w:i w:val="0"/>
          <w:iCs w:val="0"/>
          <w:sz w:val="24"/>
          <w:szCs w:val="24"/>
          <w:shd w:val="clear" w:color="auto" w:fill="FFFFFF"/>
        </w:rPr>
        <w:t>Campinas</w:t>
      </w:r>
      <w:r w:rsidRPr="00F87819">
        <w:rPr>
          <w:rFonts w:ascii="Arial" w:hAnsi="Arial" w:cs="Arial"/>
          <w:sz w:val="24"/>
          <w:szCs w:val="24"/>
          <w:shd w:val="clear" w:color="auto" w:fill="FFFFFF"/>
        </w:rPr>
        <w:t>, SP:</w:t>
      </w:r>
      <w:r w:rsidRPr="00F87819">
        <w:rPr>
          <w:rStyle w:val="apple-converted-space"/>
          <w:rFonts w:ascii="Arial" w:hAnsi="Arial" w:cs="Arial"/>
          <w:sz w:val="24"/>
          <w:szCs w:val="24"/>
          <w:shd w:val="clear" w:color="auto" w:fill="FFFFFF"/>
        </w:rPr>
        <w:t> </w:t>
      </w:r>
      <w:proofErr w:type="spellStart"/>
      <w:r w:rsidRPr="00F87819">
        <w:rPr>
          <w:rStyle w:val="nfasis"/>
          <w:rFonts w:ascii="Arial" w:hAnsi="Arial" w:cs="Arial"/>
          <w:bCs/>
          <w:i w:val="0"/>
          <w:iCs w:val="0"/>
          <w:sz w:val="24"/>
          <w:szCs w:val="24"/>
          <w:shd w:val="clear" w:color="auto" w:fill="FFFFFF"/>
        </w:rPr>
        <w:t>Verus</w:t>
      </w:r>
      <w:proofErr w:type="spellEnd"/>
      <w:r w:rsidRPr="00F87819">
        <w:rPr>
          <w:rFonts w:ascii="Arial" w:hAnsi="Arial" w:cs="Arial"/>
          <w:sz w:val="24"/>
          <w:szCs w:val="24"/>
          <w:shd w:val="clear" w:color="auto" w:fill="FFFFFF"/>
        </w:rPr>
        <w:t>,</w:t>
      </w:r>
      <w:r w:rsidRPr="00F87819">
        <w:rPr>
          <w:rStyle w:val="apple-converted-space"/>
          <w:rFonts w:ascii="Arial" w:hAnsi="Arial" w:cs="Arial"/>
          <w:sz w:val="24"/>
          <w:szCs w:val="24"/>
          <w:shd w:val="clear" w:color="auto" w:fill="FFFFFF"/>
        </w:rPr>
        <w:t> </w:t>
      </w:r>
      <w:r w:rsidRPr="00F87819">
        <w:rPr>
          <w:rStyle w:val="nfasis"/>
          <w:rFonts w:ascii="Arial" w:hAnsi="Arial" w:cs="Arial"/>
          <w:bCs/>
          <w:i w:val="0"/>
          <w:iCs w:val="0"/>
          <w:sz w:val="24"/>
          <w:szCs w:val="24"/>
          <w:shd w:val="clear" w:color="auto" w:fill="FFFFFF"/>
        </w:rPr>
        <w:t>2005</w:t>
      </w:r>
      <w:r w:rsidRPr="00F87819">
        <w:rPr>
          <w:rFonts w:ascii="Arial" w:hAnsi="Arial" w:cs="Arial"/>
          <w:sz w:val="24"/>
          <w:szCs w:val="24"/>
        </w:rPr>
        <w:t xml:space="preserve">. </w:t>
      </w:r>
    </w:p>
    <w:p w:rsidR="009722C8" w:rsidRPr="00F87819" w:rsidRDefault="009722C8" w:rsidP="00F87819">
      <w:pPr>
        <w:spacing w:before="120" w:after="240" w:line="240" w:lineRule="auto"/>
        <w:jc w:val="both"/>
        <w:rPr>
          <w:rFonts w:ascii="Arial" w:hAnsi="Arial" w:cs="Arial"/>
          <w:sz w:val="24"/>
          <w:szCs w:val="24"/>
        </w:rPr>
      </w:pPr>
      <w:r w:rsidRPr="00F87819">
        <w:rPr>
          <w:rFonts w:ascii="Arial" w:eastAsia="Times New Roman" w:hAnsi="Arial" w:cs="Arial"/>
          <w:sz w:val="24"/>
          <w:szCs w:val="24"/>
        </w:rPr>
        <w:t xml:space="preserve">FLEURI, Reinaldo Matias. </w:t>
      </w:r>
      <w:proofErr w:type="spellStart"/>
      <w:r w:rsidRPr="00F87819">
        <w:rPr>
          <w:rFonts w:ascii="Arial" w:hAnsi="Arial" w:cs="Arial"/>
          <w:b/>
          <w:sz w:val="24"/>
          <w:szCs w:val="24"/>
        </w:rPr>
        <w:t>Interculturalidade</w:t>
      </w:r>
      <w:proofErr w:type="spellEnd"/>
      <w:r w:rsidRPr="00F87819">
        <w:rPr>
          <w:rFonts w:ascii="Arial" w:hAnsi="Arial" w:cs="Arial"/>
          <w:b/>
          <w:sz w:val="24"/>
          <w:szCs w:val="24"/>
        </w:rPr>
        <w:t xml:space="preserve">, identidade e </w:t>
      </w:r>
      <w:proofErr w:type="spellStart"/>
      <w:r w:rsidRPr="00F87819">
        <w:rPr>
          <w:rFonts w:ascii="Arial" w:hAnsi="Arial" w:cs="Arial"/>
          <w:b/>
          <w:sz w:val="24"/>
          <w:szCs w:val="24"/>
        </w:rPr>
        <w:t>decolonialidade</w:t>
      </w:r>
      <w:proofErr w:type="spellEnd"/>
      <w:r w:rsidRPr="00F87819">
        <w:rPr>
          <w:rFonts w:ascii="Arial" w:hAnsi="Arial" w:cs="Arial"/>
          <w:b/>
          <w:sz w:val="24"/>
          <w:szCs w:val="24"/>
        </w:rPr>
        <w:t>: desafios políticos e educacionais</w:t>
      </w:r>
      <w:r w:rsidRPr="00F87819">
        <w:rPr>
          <w:rFonts w:ascii="Arial" w:hAnsi="Arial" w:cs="Arial"/>
          <w:sz w:val="24"/>
          <w:szCs w:val="24"/>
        </w:rPr>
        <w:t>. Série Estudos, Campo Grande, MS, n. 37, p. 89-106, jan./jun. 2014.</w:t>
      </w:r>
    </w:p>
    <w:p w:rsidR="009722C8" w:rsidRPr="00F87819" w:rsidRDefault="009722C8" w:rsidP="00F87819">
      <w:pPr>
        <w:spacing w:before="120" w:after="240" w:line="240" w:lineRule="auto"/>
        <w:jc w:val="both"/>
        <w:rPr>
          <w:rFonts w:ascii="Arial" w:hAnsi="Arial" w:cs="Arial"/>
          <w:sz w:val="24"/>
          <w:szCs w:val="24"/>
        </w:rPr>
      </w:pPr>
      <w:r w:rsidRPr="00F87819">
        <w:rPr>
          <w:rFonts w:ascii="Arial" w:hAnsi="Arial" w:cs="Arial"/>
          <w:sz w:val="24"/>
          <w:szCs w:val="24"/>
        </w:rPr>
        <w:t xml:space="preserve">GERTZ, Clifford. </w:t>
      </w:r>
      <w:r w:rsidRPr="00F87819">
        <w:rPr>
          <w:rFonts w:ascii="Arial" w:hAnsi="Arial" w:cs="Arial"/>
          <w:b/>
          <w:sz w:val="24"/>
          <w:szCs w:val="24"/>
        </w:rPr>
        <w:t>A interpretação das culturas</w:t>
      </w:r>
      <w:r w:rsidRPr="00F87819">
        <w:rPr>
          <w:rFonts w:ascii="Arial" w:hAnsi="Arial" w:cs="Arial"/>
          <w:sz w:val="24"/>
          <w:szCs w:val="24"/>
        </w:rPr>
        <w:t>. Rio de Janeiro: Guanabara. Koogan, 1989.</w:t>
      </w:r>
    </w:p>
    <w:p w:rsidR="009722C8" w:rsidRPr="00F87819" w:rsidRDefault="009722C8" w:rsidP="00F87819">
      <w:pPr>
        <w:spacing w:before="120" w:after="240" w:line="240" w:lineRule="auto"/>
        <w:jc w:val="both"/>
        <w:rPr>
          <w:rFonts w:ascii="Arial" w:eastAsia="Times New Roman" w:hAnsi="Arial" w:cs="Arial"/>
          <w:sz w:val="24"/>
          <w:szCs w:val="24"/>
          <w:lang w:val="en-US"/>
        </w:rPr>
      </w:pPr>
      <w:r w:rsidRPr="00F87819">
        <w:rPr>
          <w:rFonts w:ascii="Arial" w:eastAsia="Times New Roman" w:hAnsi="Arial" w:cs="Arial"/>
          <w:sz w:val="24"/>
          <w:szCs w:val="24"/>
        </w:rPr>
        <w:t xml:space="preserve">GOMES, N. L. </w:t>
      </w:r>
      <w:r w:rsidRPr="00F87819">
        <w:rPr>
          <w:rFonts w:ascii="Arial" w:eastAsia="Times New Roman" w:hAnsi="Arial" w:cs="Arial"/>
          <w:b/>
          <w:sz w:val="24"/>
          <w:szCs w:val="24"/>
        </w:rPr>
        <w:t>Educação antirracista: caminhos abertos pela Lei Federal 10.639/03</w:t>
      </w:r>
      <w:r w:rsidRPr="00F87819">
        <w:rPr>
          <w:rFonts w:ascii="Arial" w:eastAsia="Times New Roman" w:hAnsi="Arial" w:cs="Arial"/>
          <w:sz w:val="24"/>
          <w:szCs w:val="24"/>
        </w:rPr>
        <w:t xml:space="preserve">. </w:t>
      </w:r>
      <w:r w:rsidRPr="00F87819">
        <w:rPr>
          <w:rFonts w:ascii="Arial" w:eastAsia="Times New Roman" w:hAnsi="Arial" w:cs="Arial"/>
          <w:bCs/>
          <w:sz w:val="24"/>
          <w:szCs w:val="24"/>
          <w:lang w:val="en-US"/>
        </w:rPr>
        <w:t xml:space="preserve">Brasília: </w:t>
      </w:r>
      <w:proofErr w:type="spellStart"/>
      <w:r w:rsidRPr="00F87819">
        <w:rPr>
          <w:rFonts w:ascii="Arial" w:eastAsia="Times New Roman" w:hAnsi="Arial" w:cs="Arial"/>
          <w:bCs/>
          <w:sz w:val="24"/>
          <w:szCs w:val="24"/>
          <w:lang w:val="en-US"/>
        </w:rPr>
        <w:t>Coleção</w:t>
      </w:r>
      <w:proofErr w:type="spellEnd"/>
      <w:r w:rsidRPr="00F87819">
        <w:rPr>
          <w:rFonts w:ascii="Arial" w:eastAsia="Times New Roman" w:hAnsi="Arial" w:cs="Arial"/>
          <w:bCs/>
          <w:sz w:val="24"/>
          <w:szCs w:val="24"/>
          <w:lang w:val="en-US"/>
        </w:rPr>
        <w:t xml:space="preserve"> </w:t>
      </w:r>
      <w:proofErr w:type="spellStart"/>
      <w:r w:rsidRPr="00F87819">
        <w:rPr>
          <w:rFonts w:ascii="Arial" w:eastAsia="Times New Roman" w:hAnsi="Arial" w:cs="Arial"/>
          <w:bCs/>
          <w:sz w:val="24"/>
          <w:szCs w:val="24"/>
          <w:lang w:val="en-US"/>
        </w:rPr>
        <w:t>Educação</w:t>
      </w:r>
      <w:proofErr w:type="spellEnd"/>
      <w:r w:rsidRPr="00F87819">
        <w:rPr>
          <w:rFonts w:ascii="Arial" w:eastAsia="Times New Roman" w:hAnsi="Arial" w:cs="Arial"/>
          <w:bCs/>
          <w:sz w:val="24"/>
          <w:szCs w:val="24"/>
          <w:lang w:val="en-US"/>
        </w:rPr>
        <w:t xml:space="preserve"> </w:t>
      </w:r>
      <w:proofErr w:type="spellStart"/>
      <w:r w:rsidRPr="00F87819">
        <w:rPr>
          <w:rFonts w:ascii="Arial" w:eastAsia="Times New Roman" w:hAnsi="Arial" w:cs="Arial"/>
          <w:bCs/>
          <w:sz w:val="24"/>
          <w:szCs w:val="24"/>
          <w:lang w:val="en-US"/>
        </w:rPr>
        <w:t>para</w:t>
      </w:r>
      <w:proofErr w:type="spellEnd"/>
      <w:r w:rsidRPr="00F87819">
        <w:rPr>
          <w:rFonts w:ascii="Arial" w:eastAsia="Times New Roman" w:hAnsi="Arial" w:cs="Arial"/>
          <w:bCs/>
          <w:sz w:val="24"/>
          <w:szCs w:val="24"/>
          <w:lang w:val="en-US"/>
        </w:rPr>
        <w:t xml:space="preserve"> </w:t>
      </w:r>
      <w:proofErr w:type="spellStart"/>
      <w:r w:rsidRPr="00F87819">
        <w:rPr>
          <w:rFonts w:ascii="Arial" w:eastAsia="Times New Roman" w:hAnsi="Arial" w:cs="Arial"/>
          <w:bCs/>
          <w:sz w:val="24"/>
          <w:szCs w:val="24"/>
          <w:lang w:val="en-US"/>
        </w:rPr>
        <w:t>Todos</w:t>
      </w:r>
      <w:proofErr w:type="spellEnd"/>
      <w:r w:rsidRPr="00F87819">
        <w:rPr>
          <w:rFonts w:ascii="Arial" w:eastAsia="Times New Roman" w:hAnsi="Arial" w:cs="Arial"/>
          <w:sz w:val="24"/>
          <w:szCs w:val="24"/>
          <w:lang w:val="en-US"/>
        </w:rPr>
        <w:t>, 2005.</w:t>
      </w:r>
    </w:p>
    <w:p w:rsidR="009722C8" w:rsidRPr="00F87819" w:rsidRDefault="009722C8" w:rsidP="00F87819">
      <w:pPr>
        <w:spacing w:before="120" w:after="240" w:line="240" w:lineRule="auto"/>
        <w:jc w:val="both"/>
        <w:rPr>
          <w:rFonts w:ascii="Arial" w:eastAsia="Times New Roman" w:hAnsi="Arial" w:cs="Arial"/>
          <w:sz w:val="24"/>
          <w:szCs w:val="24"/>
          <w:lang w:val="en-US"/>
        </w:rPr>
      </w:pPr>
      <w:r w:rsidRPr="00F87819">
        <w:rPr>
          <w:rFonts w:ascii="Arial" w:eastAsia="Times New Roman" w:hAnsi="Arial" w:cs="Arial"/>
          <w:sz w:val="24"/>
          <w:szCs w:val="24"/>
          <w:lang w:val="en-US"/>
        </w:rPr>
        <w:lastRenderedPageBreak/>
        <w:t xml:space="preserve">LEE, Amy et al. First-year students' perspectives on intercultural </w:t>
      </w:r>
      <w:proofErr w:type="spellStart"/>
      <w:r w:rsidRPr="00F87819">
        <w:rPr>
          <w:rFonts w:ascii="Arial" w:eastAsia="Times New Roman" w:hAnsi="Arial" w:cs="Arial"/>
          <w:sz w:val="24"/>
          <w:szCs w:val="24"/>
          <w:lang w:val="en-US"/>
        </w:rPr>
        <w:t>learning.</w:t>
      </w:r>
      <w:r w:rsidRPr="00F87819">
        <w:rPr>
          <w:rFonts w:ascii="Arial" w:eastAsia="Times New Roman" w:hAnsi="Arial" w:cs="Arial"/>
          <w:b/>
          <w:bCs/>
          <w:sz w:val="24"/>
          <w:szCs w:val="24"/>
          <w:lang w:val="en-US"/>
        </w:rPr>
        <w:t>Teaching</w:t>
      </w:r>
      <w:proofErr w:type="spellEnd"/>
      <w:r w:rsidRPr="00F87819">
        <w:rPr>
          <w:rFonts w:ascii="Arial" w:eastAsia="Times New Roman" w:hAnsi="Arial" w:cs="Arial"/>
          <w:b/>
          <w:bCs/>
          <w:sz w:val="24"/>
          <w:szCs w:val="24"/>
          <w:lang w:val="en-US"/>
        </w:rPr>
        <w:t xml:space="preserve"> in Higher Education</w:t>
      </w:r>
      <w:r w:rsidRPr="00F87819">
        <w:rPr>
          <w:rFonts w:ascii="Arial" w:eastAsia="Times New Roman" w:hAnsi="Arial" w:cs="Arial"/>
          <w:sz w:val="24"/>
          <w:szCs w:val="24"/>
          <w:lang w:val="en-US"/>
        </w:rPr>
        <w:t>, v. 19, n. 5, p. 543-554, 2014.</w:t>
      </w:r>
    </w:p>
    <w:p w:rsidR="004F01A3" w:rsidRPr="00F87819" w:rsidRDefault="004F01A3" w:rsidP="00F87819">
      <w:pPr>
        <w:pStyle w:val="NormalWeb"/>
        <w:shd w:val="clear" w:color="auto" w:fill="FFFFFF"/>
        <w:spacing w:before="120" w:after="240" w:line="240" w:lineRule="auto"/>
        <w:jc w:val="both"/>
        <w:rPr>
          <w:rFonts w:ascii="Arial" w:hAnsi="Arial" w:cs="Arial"/>
        </w:rPr>
      </w:pPr>
      <w:r w:rsidRPr="00F87819">
        <w:rPr>
          <w:rFonts w:ascii="Arial" w:hAnsi="Arial" w:cs="Arial"/>
          <w:shd w:val="clear" w:color="auto" w:fill="FFFFFF"/>
        </w:rPr>
        <w:t>LOPES, Nei.</w:t>
      </w:r>
      <w:r w:rsidRPr="00F87819">
        <w:rPr>
          <w:rStyle w:val="apple-converted-space"/>
          <w:rFonts w:ascii="Arial" w:hAnsi="Arial" w:cs="Arial"/>
          <w:shd w:val="clear" w:color="auto" w:fill="FFFFFF"/>
        </w:rPr>
        <w:t> </w:t>
      </w:r>
      <w:r w:rsidRPr="00F87819">
        <w:rPr>
          <w:rFonts w:ascii="Arial" w:hAnsi="Arial" w:cs="Arial"/>
          <w:b/>
          <w:bCs/>
          <w:shd w:val="clear" w:color="auto" w:fill="FFFFFF"/>
        </w:rPr>
        <w:t>O negro no Rio de Janeiro e sua tradição musical: partido-alto, calango, chula e outras cantorias</w:t>
      </w:r>
      <w:r w:rsidRPr="00F87819">
        <w:rPr>
          <w:rFonts w:ascii="Arial" w:hAnsi="Arial" w:cs="Arial"/>
          <w:shd w:val="clear" w:color="auto" w:fill="FFFFFF"/>
        </w:rPr>
        <w:t xml:space="preserve">. </w:t>
      </w:r>
      <w:proofErr w:type="spellStart"/>
      <w:r w:rsidRPr="00F87819">
        <w:rPr>
          <w:rFonts w:ascii="Arial" w:hAnsi="Arial" w:cs="Arial"/>
          <w:shd w:val="clear" w:color="auto" w:fill="FFFFFF"/>
        </w:rPr>
        <w:t>Pallas</w:t>
      </w:r>
      <w:proofErr w:type="spellEnd"/>
      <w:r w:rsidRPr="00F87819">
        <w:rPr>
          <w:rFonts w:ascii="Arial" w:hAnsi="Arial" w:cs="Arial"/>
          <w:shd w:val="clear" w:color="auto" w:fill="FFFFFF"/>
        </w:rPr>
        <w:t>, 1992.</w:t>
      </w:r>
    </w:p>
    <w:p w:rsidR="009722C8" w:rsidRPr="00F87819" w:rsidRDefault="009722C8" w:rsidP="00F87819">
      <w:pPr>
        <w:spacing w:before="120" w:after="240" w:line="240" w:lineRule="auto"/>
        <w:jc w:val="both"/>
        <w:rPr>
          <w:rFonts w:ascii="Arial" w:eastAsia="Times New Roman" w:hAnsi="Arial" w:cs="Arial"/>
          <w:sz w:val="24"/>
          <w:szCs w:val="24"/>
        </w:rPr>
      </w:pPr>
      <w:r w:rsidRPr="00F87819">
        <w:rPr>
          <w:rFonts w:ascii="Arial" w:eastAsia="Times New Roman" w:hAnsi="Arial" w:cs="Arial"/>
          <w:sz w:val="24"/>
          <w:szCs w:val="24"/>
        </w:rPr>
        <w:t xml:space="preserve">MADEIRA, Thais Fernanda Leite et al. </w:t>
      </w:r>
      <w:r w:rsidRPr="00F87819">
        <w:rPr>
          <w:rFonts w:ascii="Arial" w:eastAsia="Times New Roman" w:hAnsi="Arial" w:cs="Arial"/>
          <w:b/>
          <w:sz w:val="24"/>
          <w:szCs w:val="24"/>
        </w:rPr>
        <w:t>Educar para as relações étnico-raciais: mudanças no campo normativo e o impacto no mercado editorial</w:t>
      </w:r>
      <w:r w:rsidRPr="00F87819">
        <w:rPr>
          <w:rFonts w:ascii="Arial" w:eastAsia="Times New Roman" w:hAnsi="Arial" w:cs="Arial"/>
          <w:sz w:val="24"/>
          <w:szCs w:val="24"/>
        </w:rPr>
        <w:t>. 2016.</w:t>
      </w:r>
    </w:p>
    <w:p w:rsidR="009722C8" w:rsidRPr="00F87819" w:rsidRDefault="009722C8" w:rsidP="00F87819">
      <w:pPr>
        <w:spacing w:before="120" w:after="240" w:line="240" w:lineRule="auto"/>
        <w:jc w:val="both"/>
        <w:rPr>
          <w:rFonts w:ascii="Arial" w:hAnsi="Arial" w:cs="Arial"/>
          <w:sz w:val="24"/>
          <w:szCs w:val="24"/>
        </w:rPr>
      </w:pPr>
      <w:r w:rsidRPr="00F87819">
        <w:rPr>
          <w:rFonts w:ascii="Arial" w:hAnsi="Arial" w:cs="Arial"/>
          <w:sz w:val="24"/>
          <w:szCs w:val="24"/>
          <w:shd w:val="clear" w:color="auto" w:fill="FFFFFF"/>
        </w:rPr>
        <w:t>MOURA, Clóvis. Escravismo, colonialismo, imperialismo e racismo.</w:t>
      </w:r>
      <w:r w:rsidRPr="00F87819">
        <w:rPr>
          <w:rStyle w:val="apple-converted-space"/>
          <w:rFonts w:ascii="Arial" w:hAnsi="Arial" w:cs="Arial"/>
          <w:sz w:val="24"/>
          <w:szCs w:val="24"/>
          <w:shd w:val="clear" w:color="auto" w:fill="FFFFFF"/>
        </w:rPr>
        <w:t> </w:t>
      </w:r>
      <w:r w:rsidRPr="00F87819">
        <w:rPr>
          <w:rFonts w:ascii="Arial" w:hAnsi="Arial" w:cs="Arial"/>
          <w:b/>
          <w:bCs/>
          <w:sz w:val="24"/>
          <w:szCs w:val="24"/>
          <w:shd w:val="clear" w:color="auto" w:fill="FFFFFF"/>
        </w:rPr>
        <w:t>Afro-Ásia</w:t>
      </w:r>
      <w:r w:rsidRPr="00F87819">
        <w:rPr>
          <w:rFonts w:ascii="Arial" w:hAnsi="Arial" w:cs="Arial"/>
          <w:sz w:val="24"/>
          <w:szCs w:val="24"/>
          <w:shd w:val="clear" w:color="auto" w:fill="FFFFFF"/>
        </w:rPr>
        <w:t>, n. 14, 2017.</w:t>
      </w:r>
    </w:p>
    <w:p w:rsidR="009722C8" w:rsidRPr="00F87819" w:rsidRDefault="009722C8" w:rsidP="00F87819">
      <w:pPr>
        <w:spacing w:before="120" w:after="240" w:line="240" w:lineRule="auto"/>
        <w:jc w:val="both"/>
        <w:rPr>
          <w:rFonts w:ascii="Arial" w:hAnsi="Arial" w:cs="Arial"/>
          <w:sz w:val="24"/>
          <w:szCs w:val="24"/>
        </w:rPr>
      </w:pPr>
      <w:r w:rsidRPr="00F87819">
        <w:rPr>
          <w:rFonts w:ascii="Arial" w:hAnsi="Arial" w:cs="Arial"/>
          <w:sz w:val="24"/>
          <w:szCs w:val="24"/>
        </w:rPr>
        <w:t xml:space="preserve">NETTO, Rodrigo de Sá. A punição do escravo negro segundo os escritos jesuíticos. XIV Encontro Regional da ANPUH- Rio. Rio de Janeiro 19 a 23 de junho de 2010. UNIRIO. Disponível em: </w:t>
      </w:r>
      <w:hyperlink r:id="rId22" w:history="1">
        <w:r w:rsidRPr="00F87819">
          <w:rPr>
            <w:rStyle w:val="Hipervnculo"/>
            <w:rFonts w:ascii="Arial" w:hAnsi="Arial" w:cs="Arial"/>
            <w:color w:val="auto"/>
            <w:sz w:val="24"/>
            <w:szCs w:val="24"/>
          </w:rPr>
          <w:t>http://www.encontro2010.rj.anpuh.org/resources/anais/8/1276566639_ARQUIVO_trabalhocompleto-ANPUH1.pdf</w:t>
        </w:r>
      </w:hyperlink>
      <w:r w:rsidRPr="00F87819">
        <w:rPr>
          <w:rFonts w:ascii="Arial" w:hAnsi="Arial" w:cs="Arial"/>
          <w:sz w:val="24"/>
          <w:szCs w:val="24"/>
        </w:rPr>
        <w:t>. Acesso em 09/12/2017.</w:t>
      </w:r>
    </w:p>
    <w:p w:rsidR="009722C8" w:rsidRPr="00F87819" w:rsidRDefault="009722C8" w:rsidP="00F87819">
      <w:pPr>
        <w:spacing w:before="120" w:after="240" w:line="240" w:lineRule="auto"/>
        <w:jc w:val="both"/>
        <w:rPr>
          <w:rFonts w:ascii="Arial" w:hAnsi="Arial" w:cs="Arial"/>
          <w:sz w:val="24"/>
          <w:szCs w:val="24"/>
        </w:rPr>
      </w:pPr>
      <w:r w:rsidRPr="00F87819">
        <w:rPr>
          <w:rFonts w:ascii="Arial" w:hAnsi="Arial" w:cs="Arial"/>
          <w:sz w:val="24"/>
          <w:szCs w:val="24"/>
        </w:rPr>
        <w:t xml:space="preserve">OLIVEIRA, </w:t>
      </w:r>
      <w:proofErr w:type="spellStart"/>
      <w:r w:rsidRPr="00F87819">
        <w:rPr>
          <w:rFonts w:ascii="Arial" w:hAnsi="Arial" w:cs="Arial"/>
          <w:sz w:val="24"/>
          <w:szCs w:val="24"/>
        </w:rPr>
        <w:t>Julvan</w:t>
      </w:r>
      <w:proofErr w:type="spellEnd"/>
      <w:r w:rsidRPr="00F87819">
        <w:rPr>
          <w:rFonts w:ascii="Arial" w:hAnsi="Arial" w:cs="Arial"/>
          <w:sz w:val="24"/>
          <w:szCs w:val="24"/>
        </w:rPr>
        <w:t xml:space="preserve">. </w:t>
      </w:r>
      <w:r w:rsidRPr="00F87819">
        <w:rPr>
          <w:rFonts w:ascii="Arial" w:hAnsi="Arial" w:cs="Arial"/>
          <w:b/>
          <w:sz w:val="24"/>
          <w:szCs w:val="24"/>
        </w:rPr>
        <w:t xml:space="preserve">As </w:t>
      </w:r>
      <w:proofErr w:type="spellStart"/>
      <w:r w:rsidRPr="00F87819">
        <w:rPr>
          <w:rFonts w:ascii="Arial" w:hAnsi="Arial" w:cs="Arial"/>
          <w:b/>
          <w:sz w:val="24"/>
          <w:szCs w:val="24"/>
        </w:rPr>
        <w:t>Africanidades</w:t>
      </w:r>
      <w:proofErr w:type="spellEnd"/>
      <w:r w:rsidRPr="00F87819">
        <w:rPr>
          <w:rFonts w:ascii="Arial" w:hAnsi="Arial" w:cs="Arial"/>
          <w:b/>
          <w:sz w:val="24"/>
          <w:szCs w:val="24"/>
        </w:rPr>
        <w:t xml:space="preserve"> no Discurso de </w:t>
      </w:r>
      <w:proofErr w:type="spellStart"/>
      <w:r w:rsidRPr="00F87819">
        <w:rPr>
          <w:rFonts w:ascii="Arial" w:hAnsi="Arial" w:cs="Arial"/>
          <w:b/>
          <w:sz w:val="24"/>
          <w:szCs w:val="24"/>
        </w:rPr>
        <w:t>Kabenguele</w:t>
      </w:r>
      <w:proofErr w:type="spellEnd"/>
      <w:r w:rsidRPr="00F87819">
        <w:rPr>
          <w:rFonts w:ascii="Arial" w:hAnsi="Arial" w:cs="Arial"/>
          <w:b/>
          <w:sz w:val="24"/>
          <w:szCs w:val="24"/>
        </w:rPr>
        <w:t xml:space="preserve"> </w:t>
      </w:r>
      <w:proofErr w:type="spellStart"/>
      <w:r w:rsidRPr="00F87819">
        <w:rPr>
          <w:rFonts w:ascii="Arial" w:hAnsi="Arial" w:cs="Arial"/>
          <w:b/>
          <w:sz w:val="24"/>
          <w:szCs w:val="24"/>
        </w:rPr>
        <w:t>Munanga</w:t>
      </w:r>
      <w:proofErr w:type="spellEnd"/>
      <w:r w:rsidRPr="00F87819">
        <w:rPr>
          <w:rFonts w:ascii="Arial" w:hAnsi="Arial" w:cs="Arial"/>
          <w:b/>
          <w:sz w:val="24"/>
          <w:szCs w:val="24"/>
        </w:rPr>
        <w:t xml:space="preserve"> como Contribuição às Diversidade</w:t>
      </w:r>
      <w:r w:rsidRPr="00F87819">
        <w:rPr>
          <w:rFonts w:ascii="Arial" w:hAnsi="Arial" w:cs="Arial"/>
          <w:sz w:val="24"/>
          <w:szCs w:val="24"/>
        </w:rPr>
        <w:t>. In (online). Disponível em: &lt;</w:t>
      </w:r>
      <w:hyperlink r:id="rId23" w:history="1">
        <w:r w:rsidRPr="00F87819">
          <w:rPr>
            <w:rStyle w:val="Hipervnculo"/>
            <w:rFonts w:ascii="Arial" w:hAnsi="Arial" w:cs="Arial"/>
            <w:color w:val="auto"/>
            <w:sz w:val="24"/>
            <w:szCs w:val="24"/>
          </w:rPr>
          <w:t>http://www3.fe.usp.br/secoes/semana08/completos/45.swf</w:t>
        </w:r>
      </w:hyperlink>
      <w:r w:rsidRPr="00F87819">
        <w:rPr>
          <w:rFonts w:ascii="Arial" w:hAnsi="Arial" w:cs="Arial"/>
          <w:sz w:val="24"/>
          <w:szCs w:val="24"/>
        </w:rPr>
        <w:t>&gt; acesso em 20.07.2017.</w:t>
      </w:r>
    </w:p>
    <w:p w:rsidR="009722C8" w:rsidRPr="00F87819" w:rsidRDefault="009722C8" w:rsidP="00F87819">
      <w:pPr>
        <w:spacing w:before="120" w:after="240" w:line="240" w:lineRule="auto"/>
        <w:jc w:val="both"/>
        <w:rPr>
          <w:rFonts w:ascii="Arial" w:hAnsi="Arial" w:cs="Arial"/>
          <w:sz w:val="24"/>
          <w:szCs w:val="24"/>
        </w:rPr>
      </w:pPr>
      <w:r w:rsidRPr="00F87819">
        <w:rPr>
          <w:rFonts w:ascii="Arial" w:hAnsi="Arial" w:cs="Arial"/>
          <w:sz w:val="24"/>
          <w:szCs w:val="24"/>
          <w:shd w:val="clear" w:color="auto" w:fill="FFFFFF"/>
        </w:rPr>
        <w:t xml:space="preserve">ORGANIZAÇÃO DAS NAÇÕES UNIDAS. 2015-2024: </w:t>
      </w:r>
      <w:r w:rsidRPr="00F87819">
        <w:rPr>
          <w:rFonts w:ascii="Arial" w:hAnsi="Arial" w:cs="Arial"/>
          <w:b/>
          <w:sz w:val="24"/>
          <w:szCs w:val="24"/>
          <w:shd w:val="clear" w:color="auto" w:fill="FFFFFF"/>
        </w:rPr>
        <w:t>Década Internacional de Afrodescendente</w:t>
      </w:r>
      <w:r w:rsidRPr="00F87819">
        <w:rPr>
          <w:rFonts w:ascii="Arial" w:hAnsi="Arial" w:cs="Arial"/>
          <w:sz w:val="24"/>
          <w:szCs w:val="24"/>
          <w:shd w:val="clear" w:color="auto" w:fill="FFFFFF"/>
        </w:rPr>
        <w:t>. Rio de Janeiro: ONU, [S.d.]. Disponível em</w:t>
      </w:r>
      <w:proofErr w:type="gramStart"/>
      <w:r w:rsidRPr="00F87819">
        <w:rPr>
          <w:rFonts w:ascii="Arial" w:hAnsi="Arial" w:cs="Arial"/>
          <w:sz w:val="24"/>
          <w:szCs w:val="24"/>
          <w:shd w:val="clear" w:color="auto" w:fill="FFFFFF"/>
        </w:rPr>
        <w:t>:.</w:t>
      </w:r>
      <w:proofErr w:type="gramEnd"/>
      <w:r w:rsidRPr="00F87819">
        <w:rPr>
          <w:rFonts w:ascii="Arial" w:hAnsi="Arial" w:cs="Arial"/>
          <w:sz w:val="24"/>
          <w:szCs w:val="24"/>
          <w:shd w:val="clear" w:color="auto" w:fill="FFFFFF"/>
        </w:rPr>
        <w:t xml:space="preserve"> Acesso em: 07 jan. 2018.</w:t>
      </w:r>
    </w:p>
    <w:p w:rsidR="009722C8" w:rsidRPr="00F87819" w:rsidRDefault="009722C8" w:rsidP="00F87819">
      <w:pPr>
        <w:spacing w:before="120" w:after="240" w:line="240" w:lineRule="auto"/>
        <w:jc w:val="both"/>
        <w:rPr>
          <w:rFonts w:ascii="Arial" w:eastAsia="Times New Roman" w:hAnsi="Arial" w:cs="Arial"/>
          <w:sz w:val="24"/>
          <w:szCs w:val="24"/>
        </w:rPr>
      </w:pPr>
      <w:r w:rsidRPr="00F87819">
        <w:rPr>
          <w:rFonts w:ascii="Arial" w:eastAsia="Times New Roman" w:hAnsi="Arial" w:cs="Arial"/>
          <w:sz w:val="24"/>
          <w:szCs w:val="24"/>
        </w:rPr>
        <w:t xml:space="preserve">RIBEIRO, Darcy. </w:t>
      </w:r>
      <w:r w:rsidRPr="00F87819">
        <w:rPr>
          <w:rFonts w:ascii="Arial" w:eastAsia="Times New Roman" w:hAnsi="Arial" w:cs="Arial"/>
          <w:b/>
          <w:bCs/>
          <w:sz w:val="24"/>
          <w:szCs w:val="24"/>
        </w:rPr>
        <w:t>O povo brasileiro: a formação e o sentido do Brasil</w:t>
      </w:r>
      <w:r w:rsidRPr="00F87819">
        <w:rPr>
          <w:rFonts w:ascii="Arial" w:eastAsia="Times New Roman" w:hAnsi="Arial" w:cs="Arial"/>
          <w:sz w:val="24"/>
          <w:szCs w:val="24"/>
        </w:rPr>
        <w:t>. Global Editora e Distribuidora Ltda, 2015.</w:t>
      </w:r>
    </w:p>
    <w:p w:rsidR="009722C8" w:rsidRPr="00F87819" w:rsidRDefault="009722C8" w:rsidP="00F87819">
      <w:pPr>
        <w:spacing w:before="120" w:after="240" w:line="240" w:lineRule="auto"/>
        <w:jc w:val="both"/>
        <w:rPr>
          <w:rFonts w:ascii="Arial" w:eastAsia="Times New Roman" w:hAnsi="Arial" w:cs="Arial"/>
          <w:sz w:val="24"/>
          <w:szCs w:val="24"/>
          <w:lang w:val="es-ES"/>
        </w:rPr>
      </w:pPr>
      <w:r w:rsidRPr="00F87819">
        <w:rPr>
          <w:rFonts w:ascii="Arial" w:eastAsia="Times New Roman" w:hAnsi="Arial" w:cs="Arial"/>
          <w:sz w:val="24"/>
          <w:szCs w:val="24"/>
        </w:rPr>
        <w:t xml:space="preserve">SANTOS, Frei David. </w:t>
      </w:r>
      <w:r w:rsidRPr="00F87819">
        <w:rPr>
          <w:rFonts w:ascii="Arial" w:eastAsia="Times New Roman" w:hAnsi="Arial" w:cs="Arial"/>
          <w:b/>
          <w:sz w:val="24"/>
          <w:szCs w:val="24"/>
        </w:rPr>
        <w:t>Sete atos oficiais que decretaram a marginalização do povo no Brasil</w:t>
      </w:r>
      <w:r w:rsidRPr="00F87819">
        <w:rPr>
          <w:rFonts w:ascii="Arial" w:eastAsia="Times New Roman" w:hAnsi="Arial" w:cs="Arial"/>
          <w:sz w:val="24"/>
          <w:szCs w:val="24"/>
        </w:rPr>
        <w:t xml:space="preserve">. </w:t>
      </w:r>
      <w:r w:rsidRPr="00F87819">
        <w:rPr>
          <w:rFonts w:ascii="Arial" w:eastAsia="Times New Roman" w:hAnsi="Arial" w:cs="Arial"/>
          <w:sz w:val="24"/>
          <w:szCs w:val="24"/>
          <w:lang w:val="es-ES"/>
        </w:rPr>
        <w:t>2014.</w:t>
      </w:r>
    </w:p>
    <w:p w:rsidR="009722C8" w:rsidRPr="00F87819" w:rsidRDefault="009722C8" w:rsidP="00F87819">
      <w:pPr>
        <w:spacing w:before="120" w:after="240" w:line="240" w:lineRule="auto"/>
        <w:jc w:val="both"/>
        <w:rPr>
          <w:rFonts w:ascii="Arial" w:eastAsia="Times New Roman" w:hAnsi="Arial" w:cs="Arial"/>
          <w:sz w:val="24"/>
          <w:szCs w:val="24"/>
        </w:rPr>
      </w:pPr>
      <w:r w:rsidRPr="00F87819">
        <w:rPr>
          <w:rFonts w:ascii="Arial" w:eastAsia="Times New Roman" w:hAnsi="Arial" w:cs="Arial"/>
          <w:sz w:val="24"/>
          <w:szCs w:val="24"/>
          <w:lang w:val="es-ES"/>
        </w:rPr>
        <w:t xml:space="preserve">WALSH, Catherine. </w:t>
      </w:r>
      <w:r w:rsidRPr="00F87819">
        <w:rPr>
          <w:rFonts w:ascii="Arial" w:eastAsia="Times New Roman" w:hAnsi="Arial" w:cs="Arial"/>
          <w:b/>
          <w:sz w:val="24"/>
          <w:szCs w:val="24"/>
          <w:lang w:val="es-ES"/>
        </w:rPr>
        <w:t xml:space="preserve">Interculturalidad y (de) </w:t>
      </w:r>
      <w:proofErr w:type="spellStart"/>
      <w:r w:rsidRPr="00F87819">
        <w:rPr>
          <w:rFonts w:ascii="Arial" w:eastAsia="Times New Roman" w:hAnsi="Arial" w:cs="Arial"/>
          <w:b/>
          <w:sz w:val="24"/>
          <w:szCs w:val="24"/>
          <w:lang w:val="es-ES"/>
        </w:rPr>
        <w:t>colonialidad</w:t>
      </w:r>
      <w:proofErr w:type="spellEnd"/>
      <w:r w:rsidRPr="00F87819">
        <w:rPr>
          <w:rFonts w:ascii="Arial" w:eastAsia="Times New Roman" w:hAnsi="Arial" w:cs="Arial"/>
          <w:b/>
          <w:sz w:val="24"/>
          <w:szCs w:val="24"/>
          <w:lang w:val="es-ES"/>
        </w:rPr>
        <w:t>: perspectivas críticas y políticas</w:t>
      </w:r>
      <w:r w:rsidRPr="00F87819">
        <w:rPr>
          <w:rFonts w:ascii="Arial" w:eastAsia="Times New Roman" w:hAnsi="Arial" w:cs="Arial"/>
          <w:sz w:val="24"/>
          <w:szCs w:val="24"/>
          <w:lang w:val="es-ES"/>
        </w:rPr>
        <w:t xml:space="preserve">. </w:t>
      </w:r>
      <w:r w:rsidRPr="00F87819">
        <w:rPr>
          <w:rFonts w:ascii="Arial" w:eastAsia="Times New Roman" w:hAnsi="Arial" w:cs="Arial"/>
          <w:bCs/>
          <w:sz w:val="24"/>
          <w:szCs w:val="24"/>
        </w:rPr>
        <w:t>Visão Global-DESCONTINUADO A PARTIR DE 2013</w:t>
      </w:r>
      <w:r w:rsidRPr="00F87819">
        <w:rPr>
          <w:rFonts w:ascii="Arial" w:eastAsia="Times New Roman" w:hAnsi="Arial" w:cs="Arial"/>
          <w:sz w:val="24"/>
          <w:szCs w:val="24"/>
        </w:rPr>
        <w:t>, v. 15, n. 1-2, p. 61-74, 2013.</w:t>
      </w:r>
    </w:p>
    <w:p w:rsidR="00F259FA" w:rsidRPr="005868C5" w:rsidRDefault="00F259FA" w:rsidP="003516E8">
      <w:pPr>
        <w:spacing w:after="0" w:line="25" w:lineRule="atLeast"/>
        <w:ind w:firstLine="709"/>
        <w:rPr>
          <w:rFonts w:ascii="Arial" w:hAnsi="Arial" w:cs="Arial"/>
          <w:sz w:val="24"/>
          <w:szCs w:val="24"/>
        </w:rPr>
      </w:pPr>
    </w:p>
    <w:sectPr w:rsidR="00F259FA" w:rsidRPr="005868C5" w:rsidSect="00F11947">
      <w:headerReference w:type="default" r:id="rId24"/>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BB" w:rsidRDefault="00E635BB" w:rsidP="00821DCD">
      <w:pPr>
        <w:spacing w:after="0" w:line="240" w:lineRule="auto"/>
      </w:pPr>
      <w:r>
        <w:separator/>
      </w:r>
    </w:p>
  </w:endnote>
  <w:endnote w:type="continuationSeparator" w:id="0">
    <w:p w:rsidR="00E635BB" w:rsidRDefault="00E635BB" w:rsidP="00821DCD">
      <w:pPr>
        <w:spacing w:after="0" w:line="240" w:lineRule="auto"/>
      </w:pPr>
      <w:r>
        <w:continuationSeparator/>
      </w:r>
    </w:p>
  </w:endnote>
  <w:endnote w:id="1">
    <w:p w:rsidR="004A32BD" w:rsidRPr="00F11947" w:rsidRDefault="004A32BD">
      <w:pPr>
        <w:pStyle w:val="Textonotaalfinal"/>
        <w:rPr>
          <w:rFonts w:ascii="Arial" w:hAnsi="Arial" w:cs="Arial"/>
          <w:sz w:val="24"/>
          <w:szCs w:val="24"/>
        </w:rPr>
      </w:pPr>
      <w:r w:rsidRPr="00F11947">
        <w:rPr>
          <w:rStyle w:val="Refdenotaalfinal"/>
          <w:rFonts w:ascii="Arial" w:hAnsi="Arial" w:cs="Arial"/>
          <w:sz w:val="24"/>
          <w:szCs w:val="24"/>
        </w:rPr>
        <w:endnoteRef/>
      </w:r>
      <w:r w:rsidRPr="00F11947">
        <w:rPr>
          <w:rFonts w:ascii="Arial" w:hAnsi="Arial" w:cs="Arial"/>
          <w:sz w:val="24"/>
          <w:szCs w:val="24"/>
        </w:rPr>
        <w:t xml:space="preserve"> </w:t>
      </w:r>
      <w:bookmarkStart w:id="1" w:name="_GoBack"/>
      <w:r w:rsidRPr="00F11947">
        <w:rPr>
          <w:rFonts w:ascii="Arial" w:hAnsi="Arial" w:cs="Arial"/>
          <w:color w:val="222222"/>
          <w:sz w:val="24"/>
          <w:szCs w:val="24"/>
        </w:rPr>
        <w:t>Sete atos oficiais que decretaram a marginalização do povo no Brasil (2014).</w:t>
      </w:r>
      <w:bookmarkEnd w:id="1"/>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398">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BB" w:rsidRDefault="00E635BB" w:rsidP="00821DCD">
      <w:pPr>
        <w:spacing w:after="0" w:line="240" w:lineRule="auto"/>
      </w:pPr>
      <w:r>
        <w:separator/>
      </w:r>
    </w:p>
  </w:footnote>
  <w:footnote w:type="continuationSeparator" w:id="0">
    <w:p w:rsidR="00E635BB" w:rsidRDefault="00E635BB" w:rsidP="00821DCD">
      <w:pPr>
        <w:spacing w:after="0" w:line="240" w:lineRule="auto"/>
      </w:pPr>
      <w:r>
        <w:continuationSeparator/>
      </w:r>
    </w:p>
  </w:footnote>
  <w:footnote w:id="1">
    <w:p w:rsidR="00D05EF5" w:rsidRPr="00C8007A" w:rsidRDefault="00D05EF5">
      <w:pPr>
        <w:pStyle w:val="Textonotapie"/>
        <w:rPr>
          <w:rFonts w:ascii="Arial" w:hAnsi="Arial" w:cs="Arial"/>
          <w:sz w:val="24"/>
          <w:szCs w:val="24"/>
          <w:lang w:val="es-ES"/>
        </w:rPr>
      </w:pPr>
      <w:r w:rsidRPr="00F11947">
        <w:rPr>
          <w:rStyle w:val="Refdenotaalpie"/>
          <w:rFonts w:ascii="Arial" w:hAnsi="Arial" w:cs="Arial"/>
          <w:sz w:val="24"/>
          <w:szCs w:val="24"/>
        </w:rPr>
        <w:footnoteRef/>
      </w:r>
      <w:r w:rsidRPr="00C8007A">
        <w:rPr>
          <w:rFonts w:ascii="Arial" w:hAnsi="Arial" w:cs="Arial"/>
          <w:sz w:val="24"/>
          <w:szCs w:val="24"/>
          <w:lang w:val="es-ES"/>
        </w:rPr>
        <w:t xml:space="preserve"> </w:t>
      </w:r>
      <w:proofErr w:type="spellStart"/>
      <w:r w:rsidRPr="00C8007A">
        <w:rPr>
          <w:rFonts w:ascii="Arial" w:hAnsi="Arial" w:cs="Arial"/>
          <w:sz w:val="24"/>
          <w:szCs w:val="24"/>
          <w:lang w:val="es-ES"/>
        </w:rPr>
        <w:t>Fonte</w:t>
      </w:r>
      <w:proofErr w:type="spellEnd"/>
      <w:r w:rsidRPr="00C8007A">
        <w:rPr>
          <w:rFonts w:ascii="Arial" w:hAnsi="Arial" w:cs="Arial"/>
          <w:sz w:val="24"/>
          <w:szCs w:val="24"/>
          <w:lang w:val="es-ES"/>
        </w:rPr>
        <w:t>: Portal Brasil</w:t>
      </w:r>
    </w:p>
  </w:footnote>
  <w:footnote w:id="2">
    <w:p w:rsidR="000F22AA" w:rsidRPr="00F11947" w:rsidRDefault="000F22AA" w:rsidP="00F11947">
      <w:pPr>
        <w:spacing w:after="0" w:line="360" w:lineRule="auto"/>
        <w:jc w:val="both"/>
        <w:rPr>
          <w:rFonts w:ascii="Arial" w:hAnsi="Arial" w:cs="Arial"/>
          <w:sz w:val="24"/>
          <w:szCs w:val="24"/>
          <w:lang w:val="es-ES"/>
        </w:rPr>
      </w:pPr>
      <w:r w:rsidRPr="00F11947">
        <w:rPr>
          <w:rStyle w:val="Refdenotaalpie"/>
          <w:rFonts w:ascii="Arial" w:hAnsi="Arial" w:cs="Arial"/>
          <w:sz w:val="24"/>
          <w:szCs w:val="24"/>
        </w:rPr>
        <w:footnoteRef/>
      </w:r>
      <w:r w:rsidRPr="00F11947">
        <w:rPr>
          <w:rFonts w:ascii="Arial" w:hAnsi="Arial" w:cs="Arial"/>
          <w:sz w:val="24"/>
          <w:szCs w:val="24"/>
          <w:lang w:val="es-ES"/>
        </w:rPr>
        <w:t xml:space="preserve"> </w:t>
      </w:r>
      <w:proofErr w:type="spellStart"/>
      <w:r w:rsidRPr="00F11947">
        <w:rPr>
          <w:rFonts w:ascii="Arial" w:hAnsi="Arial" w:cs="Arial"/>
          <w:sz w:val="24"/>
          <w:szCs w:val="24"/>
          <w:lang w:val="es-ES"/>
        </w:rPr>
        <w:t>Dum</w:t>
      </w:r>
      <w:proofErr w:type="spellEnd"/>
      <w:r w:rsidRPr="00F11947">
        <w:rPr>
          <w:rFonts w:ascii="Arial" w:hAnsi="Arial" w:cs="Arial"/>
          <w:sz w:val="24"/>
          <w:szCs w:val="24"/>
          <w:lang w:val="es-ES"/>
        </w:rPr>
        <w:t xml:space="preserve"> Diversas es una bula papal emitida el 18 de junio de 1452 por el papa Nicolás V y dirigida al rey Alfonso V de Portugal que le autorizaba a conquistar sarracenos y paganos y consignarlos a una esclavitud indefinida, y que es considerada por algunos como el «advenimiento de la trata de esclavos de África Occidental» consultado en 16/10/2017 http://es.dbpedia.org/page/Dum_Diversas</w:t>
      </w:r>
    </w:p>
    <w:p w:rsidR="000F22AA" w:rsidRPr="002061FC" w:rsidRDefault="000F22AA">
      <w:pPr>
        <w:pStyle w:val="Textonotapie"/>
        <w:rPr>
          <w:lang w:val="es-ES"/>
        </w:rPr>
      </w:pPr>
    </w:p>
  </w:footnote>
  <w:footnote w:id="3">
    <w:p w:rsidR="008063A3" w:rsidRPr="00F11947" w:rsidRDefault="00435AC8" w:rsidP="00F11947">
      <w:pPr>
        <w:pStyle w:val="Piedepgina"/>
        <w:spacing w:line="360" w:lineRule="auto"/>
        <w:jc w:val="both"/>
        <w:rPr>
          <w:rFonts w:ascii="Arial" w:hAnsi="Arial" w:cs="Arial"/>
          <w:sz w:val="24"/>
          <w:szCs w:val="24"/>
        </w:rPr>
      </w:pPr>
      <w:r w:rsidRPr="00F11947">
        <w:rPr>
          <w:rStyle w:val="Refdenotaalpie"/>
          <w:rFonts w:ascii="Arial" w:hAnsi="Arial" w:cs="Arial"/>
          <w:sz w:val="24"/>
          <w:szCs w:val="24"/>
        </w:rPr>
        <w:footnoteRef/>
      </w:r>
      <w:r w:rsidRPr="00F11947">
        <w:rPr>
          <w:rFonts w:ascii="Arial" w:hAnsi="Arial" w:cs="Arial"/>
          <w:sz w:val="24"/>
          <w:szCs w:val="24"/>
        </w:rPr>
        <w:t xml:space="preserve"> </w:t>
      </w:r>
      <w:r w:rsidR="008063A3" w:rsidRPr="00F11947">
        <w:rPr>
          <w:rFonts w:ascii="Arial" w:hAnsi="Arial" w:cs="Arial"/>
          <w:sz w:val="24"/>
          <w:szCs w:val="24"/>
          <w:shd w:val="clear" w:color="auto" w:fill="FFFFFF"/>
        </w:rPr>
        <w:t>“A Assembleia Geral da ONU proclamou o período entre 2015 e 2024 como a Década Internacional de Afrodescendentes (</w:t>
      </w:r>
      <w:hyperlink r:id="rId1" w:tgtFrame="_blank" w:history="1">
        <w:r w:rsidR="008063A3" w:rsidRPr="00F11947">
          <w:rPr>
            <w:rStyle w:val="Hipervnculo"/>
            <w:rFonts w:ascii="Arial" w:hAnsi="Arial" w:cs="Arial"/>
            <w:color w:val="auto"/>
            <w:sz w:val="24"/>
            <w:szCs w:val="24"/>
            <w:u w:val="none"/>
            <w:shd w:val="clear" w:color="auto" w:fill="FFFFFF"/>
          </w:rPr>
          <w:t>resolução 68/237</w:t>
        </w:r>
      </w:hyperlink>
      <w:r w:rsidR="008063A3" w:rsidRPr="00F11947">
        <w:rPr>
          <w:rFonts w:ascii="Arial" w:hAnsi="Arial" w:cs="Arial"/>
          <w:sz w:val="24"/>
          <w:szCs w:val="24"/>
          <w:shd w:val="clear" w:color="auto" w:fill="FFFFFF"/>
        </w:rPr>
        <w:t>) citando a necessidade de reforçar a cooperação nacional, regional e internacional em relação ao pleno aproveitamento dos direitos econômicos, sociais, culturais, civis e políticos de pessoas de afrodescendentes, bem como sua participação plena e igualitária em todos os aspectos da sociedade.”</w:t>
      </w:r>
    </w:p>
    <w:p w:rsidR="00435AC8" w:rsidRPr="00F11947" w:rsidRDefault="00435AC8">
      <w:pPr>
        <w:pStyle w:val="Textonotapie"/>
        <w:rPr>
          <w:rFonts w:ascii="Arial" w:hAnsi="Arial" w:cs="Arial"/>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CD" w:rsidRDefault="00821DCD">
    <w:pPr>
      <w:pStyle w:val="Encabezado"/>
    </w:pPr>
  </w:p>
  <w:p w:rsidR="00821DCD" w:rsidRDefault="00821DC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0EA1A98"/>
    <w:multiLevelType w:val="hybridMultilevel"/>
    <w:tmpl w:val="71EE283A"/>
    <w:lvl w:ilvl="0" w:tplc="498287B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62513E"/>
    <w:multiLevelType w:val="multilevel"/>
    <w:tmpl w:val="F6606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283740"/>
    <w:multiLevelType w:val="multilevel"/>
    <w:tmpl w:val="92542EF0"/>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4">
    <w:nsid w:val="4DA73363"/>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4F2342CA"/>
    <w:multiLevelType w:val="multilevel"/>
    <w:tmpl w:val="CB0C00C8"/>
    <w:lvl w:ilvl="0">
      <w:start w:val="1"/>
      <w:numFmt w:val="decimal"/>
      <w:lvlText w:val="%1."/>
      <w:lvlJc w:val="left"/>
      <w:pPr>
        <w:ind w:left="720" w:hanging="360"/>
      </w:pPr>
      <w:rPr>
        <w:rFonts w:hint="default"/>
        <w:b/>
        <w:color w:val="auto"/>
        <w:sz w:val="24"/>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b/>
        <w:color w:val="auto"/>
      </w:rPr>
    </w:lvl>
    <w:lvl w:ilvl="4">
      <w:start w:val="1"/>
      <w:numFmt w:val="decimal"/>
      <w:isLgl/>
      <w:lvlText w:val="%1.%2.%3.%4.%5."/>
      <w:lvlJc w:val="left"/>
      <w:pPr>
        <w:ind w:left="2836" w:hanging="1080"/>
      </w:pPr>
      <w:rPr>
        <w:rFonts w:hint="default"/>
        <w:b/>
        <w:color w:val="auto"/>
      </w:rPr>
    </w:lvl>
    <w:lvl w:ilvl="5">
      <w:start w:val="1"/>
      <w:numFmt w:val="decimal"/>
      <w:isLgl/>
      <w:lvlText w:val="%1.%2.%3.%4.%5.%6."/>
      <w:lvlJc w:val="left"/>
      <w:pPr>
        <w:ind w:left="3185" w:hanging="1080"/>
      </w:pPr>
      <w:rPr>
        <w:rFonts w:hint="default"/>
        <w:b/>
        <w:color w:val="auto"/>
      </w:rPr>
    </w:lvl>
    <w:lvl w:ilvl="6">
      <w:start w:val="1"/>
      <w:numFmt w:val="decimal"/>
      <w:isLgl/>
      <w:lvlText w:val="%1.%2.%3.%4.%5.%6.%7."/>
      <w:lvlJc w:val="left"/>
      <w:pPr>
        <w:ind w:left="3894" w:hanging="1440"/>
      </w:pPr>
      <w:rPr>
        <w:rFonts w:hint="default"/>
        <w:b/>
        <w:color w:val="auto"/>
      </w:rPr>
    </w:lvl>
    <w:lvl w:ilvl="7">
      <w:start w:val="1"/>
      <w:numFmt w:val="decimal"/>
      <w:isLgl/>
      <w:lvlText w:val="%1.%2.%3.%4.%5.%6.%7.%8."/>
      <w:lvlJc w:val="left"/>
      <w:pPr>
        <w:ind w:left="4243" w:hanging="1440"/>
      </w:pPr>
      <w:rPr>
        <w:rFonts w:hint="default"/>
        <w:b/>
        <w:color w:val="auto"/>
      </w:rPr>
    </w:lvl>
    <w:lvl w:ilvl="8">
      <w:start w:val="1"/>
      <w:numFmt w:val="decimal"/>
      <w:isLgl/>
      <w:lvlText w:val="%1.%2.%3.%4.%5.%6.%7.%8.%9."/>
      <w:lvlJc w:val="left"/>
      <w:pPr>
        <w:ind w:left="4952" w:hanging="1800"/>
      </w:pPr>
      <w:rPr>
        <w:rFonts w:hint="default"/>
        <w:b/>
        <w:color w:val="auto"/>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lan">
    <w15:presenceInfo w15:providerId="None" w15:userId="hil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9"/>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821DCD"/>
    <w:rsid w:val="000037A6"/>
    <w:rsid w:val="00010384"/>
    <w:rsid w:val="00016457"/>
    <w:rsid w:val="000177B5"/>
    <w:rsid w:val="00030EA1"/>
    <w:rsid w:val="000405CF"/>
    <w:rsid w:val="00091FAD"/>
    <w:rsid w:val="00095098"/>
    <w:rsid w:val="000967D7"/>
    <w:rsid w:val="00097C37"/>
    <w:rsid w:val="00097F36"/>
    <w:rsid w:val="000A7486"/>
    <w:rsid w:val="000C5D96"/>
    <w:rsid w:val="000C5EF1"/>
    <w:rsid w:val="000D06E9"/>
    <w:rsid w:val="000E7FFA"/>
    <w:rsid w:val="000F22AA"/>
    <w:rsid w:val="000F2A70"/>
    <w:rsid w:val="000F7602"/>
    <w:rsid w:val="0010389C"/>
    <w:rsid w:val="00112BB9"/>
    <w:rsid w:val="00132867"/>
    <w:rsid w:val="00132DCB"/>
    <w:rsid w:val="00133EFC"/>
    <w:rsid w:val="001363C0"/>
    <w:rsid w:val="0013766A"/>
    <w:rsid w:val="001410FB"/>
    <w:rsid w:val="00145B3C"/>
    <w:rsid w:val="001526ED"/>
    <w:rsid w:val="00154443"/>
    <w:rsid w:val="00154655"/>
    <w:rsid w:val="0015623A"/>
    <w:rsid w:val="00162485"/>
    <w:rsid w:val="001639F6"/>
    <w:rsid w:val="00176389"/>
    <w:rsid w:val="00191635"/>
    <w:rsid w:val="001924AE"/>
    <w:rsid w:val="00193E80"/>
    <w:rsid w:val="00194946"/>
    <w:rsid w:val="00194FAF"/>
    <w:rsid w:val="00197102"/>
    <w:rsid w:val="001A4684"/>
    <w:rsid w:val="001A671B"/>
    <w:rsid w:val="001A7F21"/>
    <w:rsid w:val="001B3FD6"/>
    <w:rsid w:val="001B4847"/>
    <w:rsid w:val="001B6B72"/>
    <w:rsid w:val="001C1198"/>
    <w:rsid w:val="001C3D49"/>
    <w:rsid w:val="001C533F"/>
    <w:rsid w:val="001D4C54"/>
    <w:rsid w:val="001D615B"/>
    <w:rsid w:val="001D749D"/>
    <w:rsid w:val="001E2159"/>
    <w:rsid w:val="001E4077"/>
    <w:rsid w:val="001E41F6"/>
    <w:rsid w:val="001E5818"/>
    <w:rsid w:val="001F52F4"/>
    <w:rsid w:val="001F6E4E"/>
    <w:rsid w:val="0020011D"/>
    <w:rsid w:val="0020333A"/>
    <w:rsid w:val="002061FC"/>
    <w:rsid w:val="00207C66"/>
    <w:rsid w:val="00217E2B"/>
    <w:rsid w:val="002211AB"/>
    <w:rsid w:val="00224BE6"/>
    <w:rsid w:val="00230A81"/>
    <w:rsid w:val="0023171D"/>
    <w:rsid w:val="0023225D"/>
    <w:rsid w:val="00232752"/>
    <w:rsid w:val="00236D5E"/>
    <w:rsid w:val="00242387"/>
    <w:rsid w:val="00247E53"/>
    <w:rsid w:val="0025180F"/>
    <w:rsid w:val="002520FD"/>
    <w:rsid w:val="00252E91"/>
    <w:rsid w:val="002607BF"/>
    <w:rsid w:val="002635CE"/>
    <w:rsid w:val="00282E4C"/>
    <w:rsid w:val="00285A02"/>
    <w:rsid w:val="00290CD4"/>
    <w:rsid w:val="002A3DDC"/>
    <w:rsid w:val="002C0443"/>
    <w:rsid w:val="002C1109"/>
    <w:rsid w:val="002C132D"/>
    <w:rsid w:val="002C3E55"/>
    <w:rsid w:val="002C7487"/>
    <w:rsid w:val="002D4485"/>
    <w:rsid w:val="002D798A"/>
    <w:rsid w:val="002E5008"/>
    <w:rsid w:val="002E5F18"/>
    <w:rsid w:val="002F0391"/>
    <w:rsid w:val="002F70C4"/>
    <w:rsid w:val="002F7149"/>
    <w:rsid w:val="00306FC1"/>
    <w:rsid w:val="00310D4E"/>
    <w:rsid w:val="00314B52"/>
    <w:rsid w:val="00330D1C"/>
    <w:rsid w:val="00332A7B"/>
    <w:rsid w:val="00335081"/>
    <w:rsid w:val="00340004"/>
    <w:rsid w:val="003400CC"/>
    <w:rsid w:val="0034109C"/>
    <w:rsid w:val="00351352"/>
    <w:rsid w:val="003516E8"/>
    <w:rsid w:val="003647AF"/>
    <w:rsid w:val="003913D8"/>
    <w:rsid w:val="00391952"/>
    <w:rsid w:val="003B19E3"/>
    <w:rsid w:val="003B4BFF"/>
    <w:rsid w:val="003C06B4"/>
    <w:rsid w:val="003C5411"/>
    <w:rsid w:val="003C6827"/>
    <w:rsid w:val="003D047D"/>
    <w:rsid w:val="003D7444"/>
    <w:rsid w:val="003E04CB"/>
    <w:rsid w:val="003E2A50"/>
    <w:rsid w:val="00402C59"/>
    <w:rsid w:val="004030DD"/>
    <w:rsid w:val="004146AD"/>
    <w:rsid w:val="004169BD"/>
    <w:rsid w:val="00417AEB"/>
    <w:rsid w:val="004211A1"/>
    <w:rsid w:val="004341FD"/>
    <w:rsid w:val="004344B4"/>
    <w:rsid w:val="00434B03"/>
    <w:rsid w:val="004358F1"/>
    <w:rsid w:val="00435AC8"/>
    <w:rsid w:val="00444ECF"/>
    <w:rsid w:val="00446BC0"/>
    <w:rsid w:val="00452586"/>
    <w:rsid w:val="0045410F"/>
    <w:rsid w:val="004730F2"/>
    <w:rsid w:val="00476F76"/>
    <w:rsid w:val="00480F6B"/>
    <w:rsid w:val="004A29D2"/>
    <w:rsid w:val="004A32BD"/>
    <w:rsid w:val="004A4BE1"/>
    <w:rsid w:val="004A4ED4"/>
    <w:rsid w:val="004B339D"/>
    <w:rsid w:val="004C1ED4"/>
    <w:rsid w:val="004C5B83"/>
    <w:rsid w:val="004C78B7"/>
    <w:rsid w:val="004D12DB"/>
    <w:rsid w:val="004D273D"/>
    <w:rsid w:val="004D3A8B"/>
    <w:rsid w:val="004F01A3"/>
    <w:rsid w:val="004F1282"/>
    <w:rsid w:val="004F13AA"/>
    <w:rsid w:val="004F3FD5"/>
    <w:rsid w:val="004F4944"/>
    <w:rsid w:val="004F664A"/>
    <w:rsid w:val="00502EC7"/>
    <w:rsid w:val="00503841"/>
    <w:rsid w:val="005057BE"/>
    <w:rsid w:val="00506246"/>
    <w:rsid w:val="00514AA7"/>
    <w:rsid w:val="005164FF"/>
    <w:rsid w:val="0052004E"/>
    <w:rsid w:val="00523B1D"/>
    <w:rsid w:val="00525AAC"/>
    <w:rsid w:val="005260B9"/>
    <w:rsid w:val="00537099"/>
    <w:rsid w:val="00541FEB"/>
    <w:rsid w:val="00555CD4"/>
    <w:rsid w:val="00557C32"/>
    <w:rsid w:val="005637BE"/>
    <w:rsid w:val="005653D1"/>
    <w:rsid w:val="00565DE4"/>
    <w:rsid w:val="00566888"/>
    <w:rsid w:val="005719E8"/>
    <w:rsid w:val="005749BF"/>
    <w:rsid w:val="00574E0C"/>
    <w:rsid w:val="00577140"/>
    <w:rsid w:val="005804B8"/>
    <w:rsid w:val="00583DB6"/>
    <w:rsid w:val="005868C5"/>
    <w:rsid w:val="005921BE"/>
    <w:rsid w:val="00595191"/>
    <w:rsid w:val="0059722F"/>
    <w:rsid w:val="005B6658"/>
    <w:rsid w:val="005B7EB5"/>
    <w:rsid w:val="005D26F3"/>
    <w:rsid w:val="005D70C7"/>
    <w:rsid w:val="005E09AD"/>
    <w:rsid w:val="005E1867"/>
    <w:rsid w:val="005E5270"/>
    <w:rsid w:val="005E569A"/>
    <w:rsid w:val="005F59B6"/>
    <w:rsid w:val="006070B9"/>
    <w:rsid w:val="00620AA7"/>
    <w:rsid w:val="006211FE"/>
    <w:rsid w:val="00623A93"/>
    <w:rsid w:val="00623E31"/>
    <w:rsid w:val="00631C97"/>
    <w:rsid w:val="006345BE"/>
    <w:rsid w:val="00642E4D"/>
    <w:rsid w:val="00645254"/>
    <w:rsid w:val="00646F28"/>
    <w:rsid w:val="00646FC7"/>
    <w:rsid w:val="00647339"/>
    <w:rsid w:val="00647594"/>
    <w:rsid w:val="0065146A"/>
    <w:rsid w:val="00656B7F"/>
    <w:rsid w:val="00660DBC"/>
    <w:rsid w:val="00661968"/>
    <w:rsid w:val="00664536"/>
    <w:rsid w:val="00665D36"/>
    <w:rsid w:val="00667FAF"/>
    <w:rsid w:val="0067155F"/>
    <w:rsid w:val="0067235F"/>
    <w:rsid w:val="0067772A"/>
    <w:rsid w:val="00681590"/>
    <w:rsid w:val="00684B23"/>
    <w:rsid w:val="00685659"/>
    <w:rsid w:val="00696798"/>
    <w:rsid w:val="00696819"/>
    <w:rsid w:val="006B0561"/>
    <w:rsid w:val="006B1FEC"/>
    <w:rsid w:val="006B250D"/>
    <w:rsid w:val="006C5790"/>
    <w:rsid w:val="006D3B9A"/>
    <w:rsid w:val="006D59EC"/>
    <w:rsid w:val="006D78BB"/>
    <w:rsid w:val="006F05EA"/>
    <w:rsid w:val="006F16F1"/>
    <w:rsid w:val="006F70B5"/>
    <w:rsid w:val="006F7FB2"/>
    <w:rsid w:val="00702A46"/>
    <w:rsid w:val="00713A0F"/>
    <w:rsid w:val="00715009"/>
    <w:rsid w:val="00715B14"/>
    <w:rsid w:val="00723FC4"/>
    <w:rsid w:val="007246F7"/>
    <w:rsid w:val="00724DD8"/>
    <w:rsid w:val="00730138"/>
    <w:rsid w:val="007318B0"/>
    <w:rsid w:val="00735452"/>
    <w:rsid w:val="007415AC"/>
    <w:rsid w:val="00745C24"/>
    <w:rsid w:val="00750A20"/>
    <w:rsid w:val="007510FE"/>
    <w:rsid w:val="00753D98"/>
    <w:rsid w:val="00761439"/>
    <w:rsid w:val="00764429"/>
    <w:rsid w:val="007664E9"/>
    <w:rsid w:val="0076673B"/>
    <w:rsid w:val="00766ED6"/>
    <w:rsid w:val="00772FE1"/>
    <w:rsid w:val="007804CF"/>
    <w:rsid w:val="00791D50"/>
    <w:rsid w:val="00795678"/>
    <w:rsid w:val="007A430D"/>
    <w:rsid w:val="007A4678"/>
    <w:rsid w:val="007A690E"/>
    <w:rsid w:val="007B5DD9"/>
    <w:rsid w:val="007B67BB"/>
    <w:rsid w:val="007B730B"/>
    <w:rsid w:val="007C31C8"/>
    <w:rsid w:val="007D789A"/>
    <w:rsid w:val="007E12B8"/>
    <w:rsid w:val="007E4D8C"/>
    <w:rsid w:val="007E6841"/>
    <w:rsid w:val="007F025A"/>
    <w:rsid w:val="007F1BF2"/>
    <w:rsid w:val="008001D8"/>
    <w:rsid w:val="008063A3"/>
    <w:rsid w:val="00811F5A"/>
    <w:rsid w:val="00821DCD"/>
    <w:rsid w:val="00822EBC"/>
    <w:rsid w:val="008230CA"/>
    <w:rsid w:val="00826C0D"/>
    <w:rsid w:val="00827065"/>
    <w:rsid w:val="00834279"/>
    <w:rsid w:val="00835AD9"/>
    <w:rsid w:val="008365D6"/>
    <w:rsid w:val="00837FB6"/>
    <w:rsid w:val="00842CEE"/>
    <w:rsid w:val="00844D13"/>
    <w:rsid w:val="008465C5"/>
    <w:rsid w:val="008507FE"/>
    <w:rsid w:val="008529BE"/>
    <w:rsid w:val="00855DD5"/>
    <w:rsid w:val="00864A09"/>
    <w:rsid w:val="00865E0E"/>
    <w:rsid w:val="00866A42"/>
    <w:rsid w:val="008709F2"/>
    <w:rsid w:val="008716D8"/>
    <w:rsid w:val="00871EEA"/>
    <w:rsid w:val="008730BE"/>
    <w:rsid w:val="00874364"/>
    <w:rsid w:val="00877AA0"/>
    <w:rsid w:val="00882A91"/>
    <w:rsid w:val="008907B4"/>
    <w:rsid w:val="00893DCC"/>
    <w:rsid w:val="008967CB"/>
    <w:rsid w:val="00896D18"/>
    <w:rsid w:val="008A2B4D"/>
    <w:rsid w:val="008A2D50"/>
    <w:rsid w:val="008C0E0F"/>
    <w:rsid w:val="008D70AD"/>
    <w:rsid w:val="008E10D0"/>
    <w:rsid w:val="008F04E9"/>
    <w:rsid w:val="008F400D"/>
    <w:rsid w:val="008F5866"/>
    <w:rsid w:val="00902980"/>
    <w:rsid w:val="00905F18"/>
    <w:rsid w:val="00907735"/>
    <w:rsid w:val="0091038E"/>
    <w:rsid w:val="00912F69"/>
    <w:rsid w:val="00921CDF"/>
    <w:rsid w:val="009557FE"/>
    <w:rsid w:val="00957CBB"/>
    <w:rsid w:val="00961FA2"/>
    <w:rsid w:val="00962D1C"/>
    <w:rsid w:val="00967FAB"/>
    <w:rsid w:val="00970555"/>
    <w:rsid w:val="009722C8"/>
    <w:rsid w:val="009738BF"/>
    <w:rsid w:val="00990C6F"/>
    <w:rsid w:val="00995ED9"/>
    <w:rsid w:val="009A2F42"/>
    <w:rsid w:val="009A74DE"/>
    <w:rsid w:val="009A76D9"/>
    <w:rsid w:val="009B6C5D"/>
    <w:rsid w:val="009B7A83"/>
    <w:rsid w:val="009C2547"/>
    <w:rsid w:val="009C6716"/>
    <w:rsid w:val="009D144D"/>
    <w:rsid w:val="009D49F9"/>
    <w:rsid w:val="009D54F6"/>
    <w:rsid w:val="009E79EE"/>
    <w:rsid w:val="009F5233"/>
    <w:rsid w:val="009F6B5E"/>
    <w:rsid w:val="00A01F91"/>
    <w:rsid w:val="00A11956"/>
    <w:rsid w:val="00A11C99"/>
    <w:rsid w:val="00A224FD"/>
    <w:rsid w:val="00A31729"/>
    <w:rsid w:val="00A338EF"/>
    <w:rsid w:val="00A3460D"/>
    <w:rsid w:val="00A3785C"/>
    <w:rsid w:val="00A547EC"/>
    <w:rsid w:val="00A55803"/>
    <w:rsid w:val="00A566E9"/>
    <w:rsid w:val="00A6098A"/>
    <w:rsid w:val="00A60ABA"/>
    <w:rsid w:val="00A645E9"/>
    <w:rsid w:val="00A66CB9"/>
    <w:rsid w:val="00A7019E"/>
    <w:rsid w:val="00A755D3"/>
    <w:rsid w:val="00A75F52"/>
    <w:rsid w:val="00A76E1C"/>
    <w:rsid w:val="00A828E2"/>
    <w:rsid w:val="00A82B35"/>
    <w:rsid w:val="00A835C3"/>
    <w:rsid w:val="00A83845"/>
    <w:rsid w:val="00A85D74"/>
    <w:rsid w:val="00A931CD"/>
    <w:rsid w:val="00A9480A"/>
    <w:rsid w:val="00AA2BE1"/>
    <w:rsid w:val="00AC5A9C"/>
    <w:rsid w:val="00AC6A70"/>
    <w:rsid w:val="00AC6DA9"/>
    <w:rsid w:val="00AD12CB"/>
    <w:rsid w:val="00AD1A98"/>
    <w:rsid w:val="00AD5442"/>
    <w:rsid w:val="00AD66AC"/>
    <w:rsid w:val="00AD785E"/>
    <w:rsid w:val="00AE0B98"/>
    <w:rsid w:val="00AE5F1C"/>
    <w:rsid w:val="00AF181B"/>
    <w:rsid w:val="00AF1877"/>
    <w:rsid w:val="00AF5682"/>
    <w:rsid w:val="00B00939"/>
    <w:rsid w:val="00B0219F"/>
    <w:rsid w:val="00B03575"/>
    <w:rsid w:val="00B047AB"/>
    <w:rsid w:val="00B10976"/>
    <w:rsid w:val="00B11065"/>
    <w:rsid w:val="00B144F5"/>
    <w:rsid w:val="00B14727"/>
    <w:rsid w:val="00B24935"/>
    <w:rsid w:val="00B265E0"/>
    <w:rsid w:val="00B32DC5"/>
    <w:rsid w:val="00B37F26"/>
    <w:rsid w:val="00B4726E"/>
    <w:rsid w:val="00B47AC0"/>
    <w:rsid w:val="00B50450"/>
    <w:rsid w:val="00B55025"/>
    <w:rsid w:val="00B67D54"/>
    <w:rsid w:val="00B70087"/>
    <w:rsid w:val="00B7091E"/>
    <w:rsid w:val="00B724C0"/>
    <w:rsid w:val="00B82077"/>
    <w:rsid w:val="00B828ED"/>
    <w:rsid w:val="00B8369A"/>
    <w:rsid w:val="00B905E7"/>
    <w:rsid w:val="00B92022"/>
    <w:rsid w:val="00B9463D"/>
    <w:rsid w:val="00BA11C0"/>
    <w:rsid w:val="00BA3245"/>
    <w:rsid w:val="00BB14A7"/>
    <w:rsid w:val="00BB3A51"/>
    <w:rsid w:val="00BB449C"/>
    <w:rsid w:val="00BB5560"/>
    <w:rsid w:val="00BC7E48"/>
    <w:rsid w:val="00BD1709"/>
    <w:rsid w:val="00BE22E1"/>
    <w:rsid w:val="00BF2F1A"/>
    <w:rsid w:val="00BF3781"/>
    <w:rsid w:val="00C05CA2"/>
    <w:rsid w:val="00C14B1A"/>
    <w:rsid w:val="00C15F90"/>
    <w:rsid w:val="00C2279C"/>
    <w:rsid w:val="00C22D56"/>
    <w:rsid w:val="00C3129E"/>
    <w:rsid w:val="00C337F1"/>
    <w:rsid w:val="00C33863"/>
    <w:rsid w:val="00C35CB5"/>
    <w:rsid w:val="00C365BD"/>
    <w:rsid w:val="00C3695B"/>
    <w:rsid w:val="00C40637"/>
    <w:rsid w:val="00C4103E"/>
    <w:rsid w:val="00C43EA6"/>
    <w:rsid w:val="00C455A3"/>
    <w:rsid w:val="00C54559"/>
    <w:rsid w:val="00C62DE4"/>
    <w:rsid w:val="00C62E90"/>
    <w:rsid w:val="00C729E3"/>
    <w:rsid w:val="00C7455E"/>
    <w:rsid w:val="00C8007A"/>
    <w:rsid w:val="00C85461"/>
    <w:rsid w:val="00C86E69"/>
    <w:rsid w:val="00C86FEB"/>
    <w:rsid w:val="00C87B23"/>
    <w:rsid w:val="00C90FF7"/>
    <w:rsid w:val="00C9446C"/>
    <w:rsid w:val="00C945F3"/>
    <w:rsid w:val="00CA39B0"/>
    <w:rsid w:val="00CA5D90"/>
    <w:rsid w:val="00CB0CA1"/>
    <w:rsid w:val="00CB2FB8"/>
    <w:rsid w:val="00CB67E9"/>
    <w:rsid w:val="00CC1A25"/>
    <w:rsid w:val="00CC3FD8"/>
    <w:rsid w:val="00CD4444"/>
    <w:rsid w:val="00CD4E42"/>
    <w:rsid w:val="00CD561A"/>
    <w:rsid w:val="00CD60D5"/>
    <w:rsid w:val="00CE0381"/>
    <w:rsid w:val="00CE489E"/>
    <w:rsid w:val="00CE53CC"/>
    <w:rsid w:val="00CE7273"/>
    <w:rsid w:val="00CF12B3"/>
    <w:rsid w:val="00D0178B"/>
    <w:rsid w:val="00D05EF5"/>
    <w:rsid w:val="00D07362"/>
    <w:rsid w:val="00D07B37"/>
    <w:rsid w:val="00D16390"/>
    <w:rsid w:val="00D220E9"/>
    <w:rsid w:val="00D22ECF"/>
    <w:rsid w:val="00D2411E"/>
    <w:rsid w:val="00D247CC"/>
    <w:rsid w:val="00D43916"/>
    <w:rsid w:val="00D4789B"/>
    <w:rsid w:val="00D51C76"/>
    <w:rsid w:val="00D5299B"/>
    <w:rsid w:val="00D52A22"/>
    <w:rsid w:val="00D54817"/>
    <w:rsid w:val="00D54B6E"/>
    <w:rsid w:val="00D66872"/>
    <w:rsid w:val="00D70115"/>
    <w:rsid w:val="00D721E6"/>
    <w:rsid w:val="00D7414E"/>
    <w:rsid w:val="00D76F4B"/>
    <w:rsid w:val="00D81FBF"/>
    <w:rsid w:val="00D86B6B"/>
    <w:rsid w:val="00D94F6F"/>
    <w:rsid w:val="00DA58A9"/>
    <w:rsid w:val="00DA62E0"/>
    <w:rsid w:val="00DB4BEF"/>
    <w:rsid w:val="00DB7283"/>
    <w:rsid w:val="00DC2174"/>
    <w:rsid w:val="00DD0E7A"/>
    <w:rsid w:val="00DD21E0"/>
    <w:rsid w:val="00DD2410"/>
    <w:rsid w:val="00DD24A5"/>
    <w:rsid w:val="00DD38E1"/>
    <w:rsid w:val="00DD67D8"/>
    <w:rsid w:val="00DE0B08"/>
    <w:rsid w:val="00DE1FA9"/>
    <w:rsid w:val="00DE3398"/>
    <w:rsid w:val="00DE5EAB"/>
    <w:rsid w:val="00DE61CC"/>
    <w:rsid w:val="00DF1B17"/>
    <w:rsid w:val="00DF48D6"/>
    <w:rsid w:val="00DF4E12"/>
    <w:rsid w:val="00DF6085"/>
    <w:rsid w:val="00DF785E"/>
    <w:rsid w:val="00E055E1"/>
    <w:rsid w:val="00E114E1"/>
    <w:rsid w:val="00E11674"/>
    <w:rsid w:val="00E139D5"/>
    <w:rsid w:val="00E14413"/>
    <w:rsid w:val="00E179C8"/>
    <w:rsid w:val="00E2784D"/>
    <w:rsid w:val="00E3308C"/>
    <w:rsid w:val="00E354A5"/>
    <w:rsid w:val="00E35BA9"/>
    <w:rsid w:val="00E4095F"/>
    <w:rsid w:val="00E439DC"/>
    <w:rsid w:val="00E46AB3"/>
    <w:rsid w:val="00E51A46"/>
    <w:rsid w:val="00E51DAA"/>
    <w:rsid w:val="00E54678"/>
    <w:rsid w:val="00E55D59"/>
    <w:rsid w:val="00E567F7"/>
    <w:rsid w:val="00E62A32"/>
    <w:rsid w:val="00E63527"/>
    <w:rsid w:val="00E635BB"/>
    <w:rsid w:val="00E63E4F"/>
    <w:rsid w:val="00E70170"/>
    <w:rsid w:val="00E7393B"/>
    <w:rsid w:val="00E80BBA"/>
    <w:rsid w:val="00E84D2C"/>
    <w:rsid w:val="00E92702"/>
    <w:rsid w:val="00EA43F0"/>
    <w:rsid w:val="00EA6937"/>
    <w:rsid w:val="00EB1409"/>
    <w:rsid w:val="00EB1B35"/>
    <w:rsid w:val="00EB571A"/>
    <w:rsid w:val="00EC5903"/>
    <w:rsid w:val="00ED6D1D"/>
    <w:rsid w:val="00EE0068"/>
    <w:rsid w:val="00EE2B64"/>
    <w:rsid w:val="00EE2F26"/>
    <w:rsid w:val="00EE384F"/>
    <w:rsid w:val="00EE51A4"/>
    <w:rsid w:val="00EF113B"/>
    <w:rsid w:val="00EF47DE"/>
    <w:rsid w:val="00EF5648"/>
    <w:rsid w:val="00EF5731"/>
    <w:rsid w:val="00EF6AA3"/>
    <w:rsid w:val="00EF6E7D"/>
    <w:rsid w:val="00F01B50"/>
    <w:rsid w:val="00F07046"/>
    <w:rsid w:val="00F11947"/>
    <w:rsid w:val="00F13401"/>
    <w:rsid w:val="00F15EAE"/>
    <w:rsid w:val="00F16F98"/>
    <w:rsid w:val="00F20608"/>
    <w:rsid w:val="00F259FA"/>
    <w:rsid w:val="00F30C4D"/>
    <w:rsid w:val="00F34797"/>
    <w:rsid w:val="00F36330"/>
    <w:rsid w:val="00F40BAE"/>
    <w:rsid w:val="00F44E50"/>
    <w:rsid w:val="00F54B36"/>
    <w:rsid w:val="00F61341"/>
    <w:rsid w:val="00F76541"/>
    <w:rsid w:val="00F806AB"/>
    <w:rsid w:val="00F80EF2"/>
    <w:rsid w:val="00F87819"/>
    <w:rsid w:val="00F95E29"/>
    <w:rsid w:val="00F977EA"/>
    <w:rsid w:val="00FA1E51"/>
    <w:rsid w:val="00FB1DAB"/>
    <w:rsid w:val="00FB2272"/>
    <w:rsid w:val="00FB5C5D"/>
    <w:rsid w:val="00FB797A"/>
    <w:rsid w:val="00FC259B"/>
    <w:rsid w:val="00FC3405"/>
    <w:rsid w:val="00FC4C86"/>
    <w:rsid w:val="00FD2109"/>
    <w:rsid w:val="00FE746A"/>
    <w:rsid w:val="00FF1F2B"/>
    <w:rsid w:val="00FF2F92"/>
    <w:rsid w:val="00FF6B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70"/>
  </w:style>
  <w:style w:type="paragraph" w:styleId="Ttulo1">
    <w:name w:val="heading 1"/>
    <w:basedOn w:val="Normal"/>
    <w:link w:val="Ttulo1Car"/>
    <w:uiPriority w:val="9"/>
    <w:qFormat/>
    <w:rsid w:val="00CD4E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D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1DCD"/>
  </w:style>
  <w:style w:type="paragraph" w:styleId="Piedepgina">
    <w:name w:val="footer"/>
    <w:basedOn w:val="Normal"/>
    <w:link w:val="PiedepginaCar"/>
    <w:uiPriority w:val="99"/>
    <w:unhideWhenUsed/>
    <w:rsid w:val="00821D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1DCD"/>
  </w:style>
  <w:style w:type="paragraph" w:styleId="Textodeglobo">
    <w:name w:val="Balloon Text"/>
    <w:basedOn w:val="Normal"/>
    <w:link w:val="TextodegloboCar"/>
    <w:uiPriority w:val="99"/>
    <w:semiHidden/>
    <w:unhideWhenUsed/>
    <w:rsid w:val="00821D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DCD"/>
    <w:rPr>
      <w:rFonts w:ascii="Tahoma" w:hAnsi="Tahoma" w:cs="Tahoma"/>
      <w:sz w:val="16"/>
      <w:szCs w:val="16"/>
    </w:rPr>
  </w:style>
  <w:style w:type="character" w:customStyle="1" w:styleId="apple-converted-space">
    <w:name w:val="apple-converted-space"/>
    <w:basedOn w:val="Fuentedeprrafopredeter"/>
    <w:rsid w:val="00821DCD"/>
  </w:style>
  <w:style w:type="paragraph" w:styleId="Textoindependiente">
    <w:name w:val="Body Text"/>
    <w:basedOn w:val="Normal"/>
    <w:link w:val="TextoindependienteCar"/>
    <w:rsid w:val="00821DCD"/>
    <w:pPr>
      <w:pBdr>
        <w:top w:val="single" w:sz="4" w:space="1" w:color="000000"/>
        <w:left w:val="single" w:sz="4" w:space="0" w:color="000000"/>
        <w:bottom w:val="single" w:sz="4" w:space="1" w:color="000000"/>
        <w:right w:val="single" w:sz="4" w:space="31" w:color="000000"/>
      </w:pBdr>
      <w:suppressAutoHyphens/>
      <w:spacing w:after="0" w:line="100" w:lineRule="atLeast"/>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821DCD"/>
    <w:rPr>
      <w:rFonts w:ascii="Times New Roman" w:eastAsia="Times New Roman" w:hAnsi="Times New Roman" w:cs="Times New Roman"/>
      <w:sz w:val="24"/>
      <w:szCs w:val="24"/>
      <w:lang w:val="pt-BR" w:eastAsia="ar-SA"/>
    </w:rPr>
  </w:style>
  <w:style w:type="character" w:customStyle="1" w:styleId="Refdenotaderodap1">
    <w:name w:val="Ref. de nota de rodapé1"/>
    <w:rsid w:val="00821DCD"/>
    <w:rPr>
      <w:vertAlign w:val="superscript"/>
    </w:rPr>
  </w:style>
  <w:style w:type="character" w:customStyle="1" w:styleId="Caracteresdenotaalpie">
    <w:name w:val="Caracteres de nota al pie"/>
    <w:rsid w:val="00821DCD"/>
  </w:style>
  <w:style w:type="character" w:styleId="Refdenotaalpie">
    <w:name w:val="footnote reference"/>
    <w:uiPriority w:val="99"/>
    <w:rsid w:val="00821DCD"/>
    <w:rPr>
      <w:vertAlign w:val="superscript"/>
    </w:rPr>
  </w:style>
  <w:style w:type="paragraph" w:customStyle="1" w:styleId="Textodenotaderodap1">
    <w:name w:val="Texto de nota de rodapé1"/>
    <w:basedOn w:val="Normal"/>
    <w:rsid w:val="00821DCD"/>
    <w:pPr>
      <w:suppressAutoHyphens/>
      <w:spacing w:after="0" w:line="100" w:lineRule="atLeast"/>
    </w:pPr>
    <w:rPr>
      <w:rFonts w:ascii="Times New Roman" w:eastAsia="Times New Roman" w:hAnsi="Times New Roman" w:cs="Times New Roman"/>
      <w:sz w:val="20"/>
      <w:szCs w:val="20"/>
      <w:lang w:eastAsia="ar-SA"/>
    </w:rPr>
  </w:style>
  <w:style w:type="character" w:customStyle="1" w:styleId="CaracteresdeNotadeRodap">
    <w:name w:val="Caracteres de Nota de Rodapé"/>
    <w:basedOn w:val="Fuentedeprrafopredeter"/>
    <w:rsid w:val="00821DCD"/>
    <w:rPr>
      <w:vertAlign w:val="superscript"/>
    </w:rPr>
  </w:style>
  <w:style w:type="paragraph" w:styleId="NormalWeb">
    <w:name w:val="Normal (Web)"/>
    <w:basedOn w:val="Normal"/>
    <w:rsid w:val="00821DCD"/>
    <w:pPr>
      <w:suppressAutoHyphens/>
      <w:spacing w:before="280" w:after="280" w:line="100" w:lineRule="atLeast"/>
    </w:pPr>
    <w:rPr>
      <w:rFonts w:ascii="Times New Roman" w:eastAsia="Times New Roman" w:hAnsi="Times New Roman" w:cs="Times New Roman"/>
      <w:sz w:val="24"/>
      <w:szCs w:val="24"/>
      <w:lang w:eastAsia="ar-SA"/>
    </w:rPr>
  </w:style>
  <w:style w:type="paragraph" w:customStyle="1" w:styleId="PargrafodaLista1">
    <w:name w:val="Parágrafo da Lista1"/>
    <w:basedOn w:val="Normal"/>
    <w:rsid w:val="00821DCD"/>
    <w:pPr>
      <w:suppressAutoHyphens/>
      <w:ind w:left="720"/>
    </w:pPr>
    <w:rPr>
      <w:rFonts w:ascii="Calibri" w:eastAsia="SimSun" w:hAnsi="Calibri" w:cs="font398"/>
      <w:lang w:eastAsia="ar-SA"/>
    </w:rPr>
  </w:style>
  <w:style w:type="paragraph" w:customStyle="1" w:styleId="Textodenotadefim1">
    <w:name w:val="Texto de nota de fim1"/>
    <w:basedOn w:val="Normal"/>
    <w:rsid w:val="00821DCD"/>
    <w:pPr>
      <w:suppressAutoHyphens/>
      <w:spacing w:after="0" w:line="100" w:lineRule="atLeast"/>
    </w:pPr>
    <w:rPr>
      <w:rFonts w:ascii="Calibri" w:eastAsia="SimSun" w:hAnsi="Calibri" w:cs="font398"/>
      <w:sz w:val="20"/>
      <w:szCs w:val="20"/>
      <w:lang w:eastAsia="ar-SA"/>
    </w:rPr>
  </w:style>
  <w:style w:type="character" w:styleId="Refdecomentario">
    <w:name w:val="annotation reference"/>
    <w:basedOn w:val="Fuentedeprrafopredeter"/>
    <w:uiPriority w:val="99"/>
    <w:semiHidden/>
    <w:unhideWhenUsed/>
    <w:rsid w:val="00821DCD"/>
    <w:rPr>
      <w:sz w:val="16"/>
      <w:szCs w:val="16"/>
    </w:rPr>
  </w:style>
  <w:style w:type="paragraph" w:styleId="Textocomentario">
    <w:name w:val="annotation text"/>
    <w:basedOn w:val="Normal"/>
    <w:link w:val="TextocomentarioCar1"/>
    <w:uiPriority w:val="99"/>
    <w:unhideWhenUsed/>
    <w:rsid w:val="00821DCD"/>
    <w:pPr>
      <w:suppressAutoHyphens/>
    </w:pPr>
    <w:rPr>
      <w:rFonts w:ascii="Calibri" w:eastAsia="SimSun" w:hAnsi="Calibri" w:cs="font398"/>
      <w:sz w:val="20"/>
      <w:szCs w:val="20"/>
      <w:lang w:eastAsia="ar-SA"/>
    </w:rPr>
  </w:style>
  <w:style w:type="character" w:customStyle="1" w:styleId="TextocomentarioCar">
    <w:name w:val="Texto comentario Car"/>
    <w:basedOn w:val="Fuentedeprrafopredeter"/>
    <w:uiPriority w:val="99"/>
    <w:semiHidden/>
    <w:rsid w:val="00821DCD"/>
    <w:rPr>
      <w:rFonts w:eastAsiaTheme="minorEastAsia"/>
      <w:sz w:val="20"/>
      <w:szCs w:val="20"/>
      <w:lang w:val="pt-BR" w:eastAsia="pt-BR"/>
    </w:rPr>
  </w:style>
  <w:style w:type="character" w:customStyle="1" w:styleId="TextocomentarioCar1">
    <w:name w:val="Texto comentario Car1"/>
    <w:basedOn w:val="Fuentedeprrafopredeter"/>
    <w:link w:val="Textocomentario"/>
    <w:uiPriority w:val="99"/>
    <w:rsid w:val="00821DCD"/>
    <w:rPr>
      <w:rFonts w:ascii="Calibri" w:eastAsia="SimSun" w:hAnsi="Calibri" w:cs="font398"/>
      <w:sz w:val="20"/>
      <w:szCs w:val="20"/>
      <w:lang w:val="pt-BR" w:eastAsia="ar-SA"/>
    </w:rPr>
  </w:style>
  <w:style w:type="paragraph" w:styleId="Asuntodelcomentario">
    <w:name w:val="annotation subject"/>
    <w:basedOn w:val="Textocomentario"/>
    <w:next w:val="Textocomentario"/>
    <w:link w:val="AsuntodelcomentarioCar"/>
    <w:uiPriority w:val="99"/>
    <w:semiHidden/>
    <w:unhideWhenUsed/>
    <w:rsid w:val="00821DCD"/>
    <w:pPr>
      <w:suppressAutoHyphens w:val="0"/>
      <w:spacing w:line="240" w:lineRule="auto"/>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821DCD"/>
    <w:rPr>
      <w:rFonts w:eastAsiaTheme="minorEastAsia"/>
      <w:b/>
      <w:bCs/>
      <w:sz w:val="20"/>
      <w:szCs w:val="20"/>
      <w:lang w:val="pt-BR" w:eastAsia="pt-BR"/>
    </w:rPr>
  </w:style>
  <w:style w:type="character" w:styleId="Hipervnculo">
    <w:name w:val="Hyperlink"/>
    <w:basedOn w:val="Fuentedeprrafopredeter"/>
    <w:rsid w:val="00821DCD"/>
    <w:rPr>
      <w:color w:val="0000FF"/>
      <w:u w:val="single"/>
    </w:rPr>
  </w:style>
  <w:style w:type="character" w:styleId="nfasis">
    <w:name w:val="Emphasis"/>
    <w:basedOn w:val="Fuentedeprrafopredeter"/>
    <w:uiPriority w:val="20"/>
    <w:qFormat/>
    <w:rsid w:val="00821DCD"/>
    <w:rPr>
      <w:i/>
      <w:iCs/>
    </w:rPr>
  </w:style>
  <w:style w:type="paragraph" w:customStyle="1" w:styleId="Default">
    <w:name w:val="Default"/>
    <w:rsid w:val="00821DCD"/>
    <w:pPr>
      <w:suppressAutoHyphens/>
      <w:spacing w:after="0" w:line="100" w:lineRule="atLeast"/>
    </w:pPr>
    <w:rPr>
      <w:rFonts w:ascii="Arial" w:eastAsia="Calibri" w:hAnsi="Arial" w:cs="Arial"/>
      <w:color w:val="000000"/>
      <w:sz w:val="24"/>
      <w:szCs w:val="24"/>
      <w:lang w:eastAsia="ar-SA"/>
    </w:rPr>
  </w:style>
  <w:style w:type="paragraph" w:styleId="Prrafodelista">
    <w:name w:val="List Paragraph"/>
    <w:basedOn w:val="Normal"/>
    <w:uiPriority w:val="34"/>
    <w:qFormat/>
    <w:rsid w:val="00821DCD"/>
    <w:pPr>
      <w:ind w:left="720"/>
      <w:contextualSpacing/>
    </w:pPr>
    <w:rPr>
      <w:rFonts w:eastAsiaTheme="minorHAnsi"/>
      <w:lang w:eastAsia="en-US"/>
    </w:rPr>
  </w:style>
  <w:style w:type="character" w:styleId="Textoennegrita">
    <w:name w:val="Strong"/>
    <w:basedOn w:val="Fuentedeprrafopredeter"/>
    <w:uiPriority w:val="22"/>
    <w:qFormat/>
    <w:rsid w:val="00821DCD"/>
    <w:rPr>
      <w:b/>
      <w:bCs/>
    </w:rPr>
  </w:style>
  <w:style w:type="paragraph" w:styleId="HTMLconformatoprevio">
    <w:name w:val="HTML Preformatted"/>
    <w:basedOn w:val="Normal"/>
    <w:link w:val="HTMLconformatoprevioCar"/>
    <w:uiPriority w:val="99"/>
    <w:semiHidden/>
    <w:unhideWhenUsed/>
    <w:rsid w:val="0082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821DCD"/>
    <w:rPr>
      <w:rFonts w:ascii="Courier New" w:eastAsia="Times New Roman" w:hAnsi="Courier New" w:cs="Courier New"/>
      <w:sz w:val="20"/>
      <w:szCs w:val="20"/>
      <w:lang w:val="pt-BR" w:eastAsia="pt-BR"/>
    </w:rPr>
  </w:style>
  <w:style w:type="paragraph" w:styleId="Textonotapie">
    <w:name w:val="footnote text"/>
    <w:basedOn w:val="Normal"/>
    <w:link w:val="TextonotapieCar"/>
    <w:uiPriority w:val="99"/>
    <w:semiHidden/>
    <w:unhideWhenUsed/>
    <w:rsid w:val="00821D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1DCD"/>
    <w:rPr>
      <w:rFonts w:eastAsiaTheme="minorEastAsia"/>
      <w:sz w:val="20"/>
      <w:szCs w:val="20"/>
      <w:lang w:val="pt-BR" w:eastAsia="pt-BR"/>
    </w:rPr>
  </w:style>
  <w:style w:type="paragraph" w:styleId="Textonotaalfinal">
    <w:name w:val="endnote text"/>
    <w:basedOn w:val="Normal"/>
    <w:link w:val="TextonotaalfinalCar"/>
    <w:uiPriority w:val="99"/>
    <w:semiHidden/>
    <w:unhideWhenUsed/>
    <w:rsid w:val="000F22A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F22AA"/>
    <w:rPr>
      <w:sz w:val="20"/>
      <w:szCs w:val="20"/>
    </w:rPr>
  </w:style>
  <w:style w:type="character" w:styleId="Refdenotaalfinal">
    <w:name w:val="endnote reference"/>
    <w:basedOn w:val="Fuentedeprrafopredeter"/>
    <w:uiPriority w:val="99"/>
    <w:semiHidden/>
    <w:unhideWhenUsed/>
    <w:rsid w:val="000F22AA"/>
    <w:rPr>
      <w:vertAlign w:val="superscript"/>
    </w:rPr>
  </w:style>
  <w:style w:type="paragraph" w:customStyle="1" w:styleId="Referencia">
    <w:name w:val="Referencia"/>
    <w:basedOn w:val="Normal"/>
    <w:rsid w:val="00557C32"/>
    <w:pPr>
      <w:overflowPunct w:val="0"/>
      <w:autoSpaceDE w:val="0"/>
      <w:autoSpaceDN w:val="0"/>
      <w:adjustRightInd w:val="0"/>
      <w:spacing w:before="60" w:after="60" w:line="240" w:lineRule="auto"/>
      <w:ind w:left="567"/>
      <w:textAlignment w:val="baseline"/>
    </w:pPr>
    <w:rPr>
      <w:rFonts w:ascii="Book Antiqua" w:eastAsia="Times New Roman" w:hAnsi="Book Antiqua" w:cs="Times New Roman"/>
      <w:noProof/>
      <w:sz w:val="20"/>
      <w:szCs w:val="20"/>
    </w:rPr>
  </w:style>
  <w:style w:type="character" w:customStyle="1" w:styleId="Ttulo1Car">
    <w:name w:val="Título 1 Car"/>
    <w:basedOn w:val="Fuentedeprrafopredeter"/>
    <w:link w:val="Ttulo1"/>
    <w:uiPriority w:val="9"/>
    <w:rsid w:val="00CD4E4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D4E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D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1DCD"/>
  </w:style>
  <w:style w:type="paragraph" w:styleId="Rodap">
    <w:name w:val="footer"/>
    <w:basedOn w:val="Normal"/>
    <w:link w:val="RodapChar"/>
    <w:uiPriority w:val="99"/>
    <w:unhideWhenUsed/>
    <w:rsid w:val="00821DCD"/>
    <w:pPr>
      <w:tabs>
        <w:tab w:val="center" w:pos="4252"/>
        <w:tab w:val="right" w:pos="8504"/>
      </w:tabs>
      <w:spacing w:after="0" w:line="240" w:lineRule="auto"/>
    </w:pPr>
  </w:style>
  <w:style w:type="character" w:customStyle="1" w:styleId="RodapChar">
    <w:name w:val="Rodapé Char"/>
    <w:basedOn w:val="Fontepargpadro"/>
    <w:link w:val="Rodap"/>
    <w:uiPriority w:val="99"/>
    <w:rsid w:val="00821DCD"/>
  </w:style>
  <w:style w:type="paragraph" w:styleId="Textodebalo">
    <w:name w:val="Balloon Text"/>
    <w:basedOn w:val="Normal"/>
    <w:link w:val="TextodebaloChar"/>
    <w:uiPriority w:val="99"/>
    <w:semiHidden/>
    <w:unhideWhenUsed/>
    <w:rsid w:val="00821D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1DCD"/>
    <w:rPr>
      <w:rFonts w:ascii="Tahoma" w:hAnsi="Tahoma" w:cs="Tahoma"/>
      <w:sz w:val="16"/>
      <w:szCs w:val="16"/>
    </w:rPr>
  </w:style>
  <w:style w:type="character" w:customStyle="1" w:styleId="apple-converted-space">
    <w:name w:val="apple-converted-space"/>
    <w:basedOn w:val="Fontepargpadro"/>
    <w:rsid w:val="00821DCD"/>
  </w:style>
  <w:style w:type="paragraph" w:styleId="Corpodetexto">
    <w:name w:val="Body Text"/>
    <w:basedOn w:val="Normal"/>
    <w:link w:val="CorpodetextoChar"/>
    <w:rsid w:val="00821DCD"/>
    <w:pPr>
      <w:pBdr>
        <w:top w:val="single" w:sz="4" w:space="1" w:color="000000"/>
        <w:left w:val="single" w:sz="4" w:space="0" w:color="000000"/>
        <w:bottom w:val="single" w:sz="4" w:space="1" w:color="000000"/>
        <w:right w:val="single" w:sz="4" w:space="31" w:color="000000"/>
      </w:pBdr>
      <w:suppressAutoHyphens/>
      <w:spacing w:after="0" w:line="100" w:lineRule="atLeast"/>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821DCD"/>
    <w:rPr>
      <w:rFonts w:ascii="Times New Roman" w:eastAsia="Times New Roman" w:hAnsi="Times New Roman" w:cs="Times New Roman"/>
      <w:sz w:val="24"/>
      <w:szCs w:val="24"/>
      <w:lang w:val="pt-BR" w:eastAsia="ar-SA"/>
    </w:rPr>
  </w:style>
  <w:style w:type="character" w:customStyle="1" w:styleId="Refdenotaderodap1">
    <w:name w:val="Ref. de nota de rodapé1"/>
    <w:rsid w:val="00821DCD"/>
    <w:rPr>
      <w:vertAlign w:val="superscript"/>
    </w:rPr>
  </w:style>
  <w:style w:type="character" w:customStyle="1" w:styleId="Caracteresdenotaalpie">
    <w:name w:val="Caracteres de nota al pie"/>
    <w:rsid w:val="00821DCD"/>
  </w:style>
  <w:style w:type="character" w:styleId="Refdenotaderodap">
    <w:name w:val="footnote reference"/>
    <w:uiPriority w:val="99"/>
    <w:rsid w:val="00821DCD"/>
    <w:rPr>
      <w:vertAlign w:val="superscript"/>
    </w:rPr>
  </w:style>
  <w:style w:type="paragraph" w:customStyle="1" w:styleId="Textodenotaderodap1">
    <w:name w:val="Texto de nota de rodapé1"/>
    <w:basedOn w:val="Normal"/>
    <w:rsid w:val="00821DCD"/>
    <w:pPr>
      <w:suppressAutoHyphens/>
      <w:spacing w:after="0" w:line="100" w:lineRule="atLeast"/>
    </w:pPr>
    <w:rPr>
      <w:rFonts w:ascii="Times New Roman" w:eastAsia="Times New Roman" w:hAnsi="Times New Roman" w:cs="Times New Roman"/>
      <w:sz w:val="20"/>
      <w:szCs w:val="20"/>
      <w:lang w:eastAsia="ar-SA"/>
    </w:rPr>
  </w:style>
  <w:style w:type="character" w:customStyle="1" w:styleId="CaracteresdeNotadeRodap">
    <w:name w:val="Caracteres de Nota de Rodapé"/>
    <w:basedOn w:val="Fontepargpadro"/>
    <w:rsid w:val="00821DCD"/>
    <w:rPr>
      <w:vertAlign w:val="superscript"/>
    </w:rPr>
  </w:style>
  <w:style w:type="paragraph" w:styleId="NormalWeb">
    <w:name w:val="Normal (Web)"/>
    <w:basedOn w:val="Normal"/>
    <w:rsid w:val="00821DCD"/>
    <w:pPr>
      <w:suppressAutoHyphens/>
      <w:spacing w:before="280" w:after="280" w:line="100" w:lineRule="atLeast"/>
    </w:pPr>
    <w:rPr>
      <w:rFonts w:ascii="Times New Roman" w:eastAsia="Times New Roman" w:hAnsi="Times New Roman" w:cs="Times New Roman"/>
      <w:sz w:val="24"/>
      <w:szCs w:val="24"/>
      <w:lang w:eastAsia="ar-SA"/>
    </w:rPr>
  </w:style>
  <w:style w:type="paragraph" w:customStyle="1" w:styleId="PargrafodaLista1">
    <w:name w:val="Parágrafo da Lista1"/>
    <w:basedOn w:val="Normal"/>
    <w:rsid w:val="00821DCD"/>
    <w:pPr>
      <w:suppressAutoHyphens/>
      <w:ind w:left="720"/>
    </w:pPr>
    <w:rPr>
      <w:rFonts w:ascii="Calibri" w:eastAsia="SimSun" w:hAnsi="Calibri" w:cs="font398"/>
      <w:lang w:eastAsia="ar-SA"/>
    </w:rPr>
  </w:style>
  <w:style w:type="paragraph" w:customStyle="1" w:styleId="Textodenotadefim1">
    <w:name w:val="Texto de nota de fim1"/>
    <w:basedOn w:val="Normal"/>
    <w:rsid w:val="00821DCD"/>
    <w:pPr>
      <w:suppressAutoHyphens/>
      <w:spacing w:after="0" w:line="100" w:lineRule="atLeast"/>
    </w:pPr>
    <w:rPr>
      <w:rFonts w:ascii="Calibri" w:eastAsia="SimSun" w:hAnsi="Calibri" w:cs="font398"/>
      <w:sz w:val="20"/>
      <w:szCs w:val="20"/>
      <w:lang w:eastAsia="ar-SA"/>
    </w:rPr>
  </w:style>
  <w:style w:type="character" w:styleId="Refdecomentrio">
    <w:name w:val="annotation reference"/>
    <w:basedOn w:val="Fontepargpadro"/>
    <w:uiPriority w:val="99"/>
    <w:semiHidden/>
    <w:unhideWhenUsed/>
    <w:rsid w:val="00821DCD"/>
    <w:rPr>
      <w:sz w:val="16"/>
      <w:szCs w:val="16"/>
    </w:rPr>
  </w:style>
  <w:style w:type="paragraph" w:styleId="Textodecomentrio">
    <w:name w:val="annotation text"/>
    <w:basedOn w:val="Normal"/>
    <w:link w:val="TextodecomentrioChar"/>
    <w:uiPriority w:val="99"/>
    <w:unhideWhenUsed/>
    <w:rsid w:val="00821DCD"/>
    <w:pPr>
      <w:suppressAutoHyphens/>
    </w:pPr>
    <w:rPr>
      <w:rFonts w:ascii="Calibri" w:eastAsia="SimSun" w:hAnsi="Calibri" w:cs="font398"/>
      <w:sz w:val="20"/>
      <w:szCs w:val="20"/>
      <w:lang w:eastAsia="ar-SA"/>
    </w:rPr>
  </w:style>
  <w:style w:type="character" w:customStyle="1" w:styleId="TextocomentarioCar">
    <w:name w:val="Texto comentario Car"/>
    <w:basedOn w:val="Fontepargpadro"/>
    <w:uiPriority w:val="99"/>
    <w:semiHidden/>
    <w:rsid w:val="00821DCD"/>
    <w:rPr>
      <w:rFonts w:eastAsiaTheme="minorEastAsia"/>
      <w:sz w:val="20"/>
      <w:szCs w:val="20"/>
      <w:lang w:val="pt-BR" w:eastAsia="pt-BR"/>
    </w:rPr>
  </w:style>
  <w:style w:type="character" w:customStyle="1" w:styleId="TextodecomentrioChar">
    <w:name w:val="Texto de comentário Char"/>
    <w:basedOn w:val="Fontepargpadro"/>
    <w:link w:val="Textodecomentrio"/>
    <w:uiPriority w:val="99"/>
    <w:rsid w:val="00821DCD"/>
    <w:rPr>
      <w:rFonts w:ascii="Calibri" w:eastAsia="SimSun" w:hAnsi="Calibri" w:cs="font398"/>
      <w:sz w:val="20"/>
      <w:szCs w:val="20"/>
      <w:lang w:val="pt-BR" w:eastAsia="ar-SA"/>
    </w:rPr>
  </w:style>
  <w:style w:type="paragraph" w:styleId="Assuntodocomentrio">
    <w:name w:val="annotation subject"/>
    <w:basedOn w:val="Textodecomentrio"/>
    <w:next w:val="Textodecomentrio"/>
    <w:link w:val="AssuntodocomentrioChar"/>
    <w:uiPriority w:val="99"/>
    <w:semiHidden/>
    <w:unhideWhenUsed/>
    <w:rsid w:val="00821DCD"/>
    <w:pPr>
      <w:suppressAutoHyphens w:val="0"/>
      <w:spacing w:line="240" w:lineRule="auto"/>
    </w:pPr>
    <w:rPr>
      <w:rFonts w:asciiTheme="minorHAnsi" w:eastAsiaTheme="minorHAnsi" w:hAnsiTheme="minorHAnsi" w:cstheme="minorBidi"/>
      <w:b/>
      <w:bCs/>
      <w:lang w:val="es-ES" w:eastAsia="en-US"/>
    </w:rPr>
  </w:style>
  <w:style w:type="character" w:customStyle="1" w:styleId="AssuntodocomentrioChar">
    <w:name w:val="Assunto do comentário Char"/>
    <w:basedOn w:val="TextocomentarioCar"/>
    <w:link w:val="Assuntodocomentrio"/>
    <w:uiPriority w:val="99"/>
    <w:semiHidden/>
    <w:rsid w:val="00821DCD"/>
    <w:rPr>
      <w:rFonts w:eastAsiaTheme="minorEastAsia"/>
      <w:b/>
      <w:bCs/>
      <w:sz w:val="20"/>
      <w:szCs w:val="20"/>
      <w:lang w:val="pt-BR" w:eastAsia="pt-BR"/>
    </w:rPr>
  </w:style>
  <w:style w:type="character" w:styleId="Hyperlink">
    <w:name w:val="Hyperlink"/>
    <w:basedOn w:val="Fontepargpadro"/>
    <w:rsid w:val="00821DCD"/>
    <w:rPr>
      <w:color w:val="0000FF"/>
      <w:u w:val="single"/>
    </w:rPr>
  </w:style>
  <w:style w:type="character" w:styleId="nfase">
    <w:name w:val="Emphasis"/>
    <w:basedOn w:val="Fontepargpadro"/>
    <w:uiPriority w:val="20"/>
    <w:qFormat/>
    <w:rsid w:val="00821DCD"/>
    <w:rPr>
      <w:i/>
      <w:iCs/>
    </w:rPr>
  </w:style>
  <w:style w:type="paragraph" w:customStyle="1" w:styleId="Default">
    <w:name w:val="Default"/>
    <w:rsid w:val="00821DCD"/>
    <w:pPr>
      <w:suppressAutoHyphens/>
      <w:spacing w:after="0" w:line="100" w:lineRule="atLeast"/>
    </w:pPr>
    <w:rPr>
      <w:rFonts w:ascii="Arial" w:eastAsia="Calibri" w:hAnsi="Arial" w:cs="Arial"/>
      <w:color w:val="000000"/>
      <w:sz w:val="24"/>
      <w:szCs w:val="24"/>
      <w:lang w:eastAsia="ar-SA"/>
    </w:rPr>
  </w:style>
  <w:style w:type="paragraph" w:styleId="PargrafodaLista">
    <w:name w:val="List Paragraph"/>
    <w:basedOn w:val="Normal"/>
    <w:uiPriority w:val="34"/>
    <w:qFormat/>
    <w:rsid w:val="00821DCD"/>
    <w:pPr>
      <w:ind w:left="720"/>
      <w:contextualSpacing/>
    </w:pPr>
    <w:rPr>
      <w:rFonts w:eastAsiaTheme="minorHAnsi"/>
      <w:lang w:eastAsia="en-US"/>
    </w:rPr>
  </w:style>
  <w:style w:type="character" w:styleId="Forte">
    <w:name w:val="Strong"/>
    <w:basedOn w:val="Fontepargpadro"/>
    <w:uiPriority w:val="22"/>
    <w:qFormat/>
    <w:rsid w:val="00821DCD"/>
    <w:rPr>
      <w:b/>
      <w:bCs/>
    </w:rPr>
  </w:style>
  <w:style w:type="paragraph" w:styleId="Pr-formataoHTML">
    <w:name w:val="HTML Preformatted"/>
    <w:basedOn w:val="Normal"/>
    <w:link w:val="Pr-formataoHTMLChar"/>
    <w:uiPriority w:val="99"/>
    <w:semiHidden/>
    <w:unhideWhenUsed/>
    <w:rsid w:val="0082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821DCD"/>
    <w:rPr>
      <w:rFonts w:ascii="Courier New" w:eastAsia="Times New Roman" w:hAnsi="Courier New" w:cs="Courier New"/>
      <w:sz w:val="20"/>
      <w:szCs w:val="20"/>
      <w:lang w:val="pt-BR" w:eastAsia="pt-BR"/>
    </w:rPr>
  </w:style>
  <w:style w:type="paragraph" w:styleId="Textodenotaderodap">
    <w:name w:val="footnote text"/>
    <w:basedOn w:val="Normal"/>
    <w:link w:val="TextodenotaderodapChar"/>
    <w:uiPriority w:val="99"/>
    <w:semiHidden/>
    <w:unhideWhenUsed/>
    <w:rsid w:val="00821DC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21DCD"/>
    <w:rPr>
      <w:rFonts w:eastAsiaTheme="minorEastAsia"/>
      <w:sz w:val="20"/>
      <w:szCs w:val="20"/>
      <w:lang w:val="pt-BR" w:eastAsia="pt-BR"/>
    </w:rPr>
  </w:style>
  <w:style w:type="paragraph" w:styleId="Textodenotadefim">
    <w:name w:val="endnote text"/>
    <w:basedOn w:val="Normal"/>
    <w:link w:val="TextodenotadefimChar"/>
    <w:uiPriority w:val="99"/>
    <w:semiHidden/>
    <w:unhideWhenUsed/>
    <w:rsid w:val="000F22A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F22AA"/>
    <w:rPr>
      <w:sz w:val="20"/>
      <w:szCs w:val="20"/>
    </w:rPr>
  </w:style>
  <w:style w:type="character" w:styleId="Refdenotadefim">
    <w:name w:val="endnote reference"/>
    <w:basedOn w:val="Fontepargpadro"/>
    <w:uiPriority w:val="99"/>
    <w:semiHidden/>
    <w:unhideWhenUsed/>
    <w:rsid w:val="000F22AA"/>
    <w:rPr>
      <w:vertAlign w:val="superscript"/>
    </w:rPr>
  </w:style>
  <w:style w:type="paragraph" w:customStyle="1" w:styleId="Referencia">
    <w:name w:val="Referencia"/>
    <w:basedOn w:val="Normal"/>
    <w:rsid w:val="00557C32"/>
    <w:pPr>
      <w:overflowPunct w:val="0"/>
      <w:autoSpaceDE w:val="0"/>
      <w:autoSpaceDN w:val="0"/>
      <w:adjustRightInd w:val="0"/>
      <w:spacing w:before="60" w:after="60" w:line="240" w:lineRule="auto"/>
      <w:ind w:left="567"/>
      <w:textAlignment w:val="baseline"/>
    </w:pPr>
    <w:rPr>
      <w:rFonts w:ascii="Book Antiqua" w:eastAsia="Times New Roman" w:hAnsi="Book Antiqua" w:cs="Times New Roman"/>
      <w:noProof/>
      <w:sz w:val="20"/>
      <w:szCs w:val="20"/>
    </w:rPr>
  </w:style>
  <w:style w:type="character" w:customStyle="1" w:styleId="Ttulo1Char">
    <w:name w:val="Título 1 Char"/>
    <w:basedOn w:val="Fontepargpadro"/>
    <w:link w:val="Ttulo1"/>
    <w:uiPriority w:val="9"/>
    <w:rsid w:val="00CD4E4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7655869">
      <w:bodyDiv w:val="1"/>
      <w:marLeft w:val="0"/>
      <w:marRight w:val="0"/>
      <w:marTop w:val="0"/>
      <w:marBottom w:val="0"/>
      <w:divBdr>
        <w:top w:val="none" w:sz="0" w:space="0" w:color="auto"/>
        <w:left w:val="none" w:sz="0" w:space="0" w:color="auto"/>
        <w:bottom w:val="none" w:sz="0" w:space="0" w:color="auto"/>
        <w:right w:val="none" w:sz="0" w:space="0" w:color="auto"/>
      </w:divBdr>
      <w:divsChild>
        <w:div w:id="1242251655">
          <w:marLeft w:val="0"/>
          <w:marRight w:val="0"/>
          <w:marTop w:val="0"/>
          <w:marBottom w:val="0"/>
          <w:divBdr>
            <w:top w:val="none" w:sz="0" w:space="0" w:color="auto"/>
            <w:left w:val="none" w:sz="0" w:space="0" w:color="auto"/>
            <w:bottom w:val="none" w:sz="0" w:space="0" w:color="auto"/>
            <w:right w:val="none" w:sz="0" w:space="0" w:color="auto"/>
          </w:divBdr>
        </w:div>
        <w:div w:id="1760441347">
          <w:marLeft w:val="0"/>
          <w:marRight w:val="0"/>
          <w:marTop w:val="0"/>
          <w:marBottom w:val="0"/>
          <w:divBdr>
            <w:top w:val="none" w:sz="0" w:space="0" w:color="auto"/>
            <w:left w:val="none" w:sz="0" w:space="0" w:color="auto"/>
            <w:bottom w:val="none" w:sz="0" w:space="0" w:color="auto"/>
            <w:right w:val="none" w:sz="0" w:space="0" w:color="auto"/>
          </w:divBdr>
        </w:div>
        <w:div w:id="1863779695">
          <w:marLeft w:val="0"/>
          <w:marRight w:val="0"/>
          <w:marTop w:val="0"/>
          <w:marBottom w:val="0"/>
          <w:divBdr>
            <w:top w:val="none" w:sz="0" w:space="0" w:color="auto"/>
            <w:left w:val="none" w:sz="0" w:space="0" w:color="auto"/>
            <w:bottom w:val="none" w:sz="0" w:space="0" w:color="auto"/>
            <w:right w:val="none" w:sz="0" w:space="0" w:color="auto"/>
          </w:divBdr>
        </w:div>
      </w:divsChild>
    </w:div>
    <w:div w:id="65617067">
      <w:bodyDiv w:val="1"/>
      <w:marLeft w:val="0"/>
      <w:marRight w:val="0"/>
      <w:marTop w:val="0"/>
      <w:marBottom w:val="0"/>
      <w:divBdr>
        <w:top w:val="none" w:sz="0" w:space="0" w:color="auto"/>
        <w:left w:val="none" w:sz="0" w:space="0" w:color="auto"/>
        <w:bottom w:val="none" w:sz="0" w:space="0" w:color="auto"/>
        <w:right w:val="none" w:sz="0" w:space="0" w:color="auto"/>
      </w:divBdr>
    </w:div>
    <w:div w:id="84115039">
      <w:bodyDiv w:val="1"/>
      <w:marLeft w:val="0"/>
      <w:marRight w:val="0"/>
      <w:marTop w:val="0"/>
      <w:marBottom w:val="0"/>
      <w:divBdr>
        <w:top w:val="none" w:sz="0" w:space="0" w:color="auto"/>
        <w:left w:val="none" w:sz="0" w:space="0" w:color="auto"/>
        <w:bottom w:val="none" w:sz="0" w:space="0" w:color="auto"/>
        <w:right w:val="none" w:sz="0" w:space="0" w:color="auto"/>
      </w:divBdr>
    </w:div>
    <w:div w:id="789084582">
      <w:bodyDiv w:val="1"/>
      <w:marLeft w:val="0"/>
      <w:marRight w:val="0"/>
      <w:marTop w:val="0"/>
      <w:marBottom w:val="0"/>
      <w:divBdr>
        <w:top w:val="none" w:sz="0" w:space="0" w:color="auto"/>
        <w:left w:val="none" w:sz="0" w:space="0" w:color="auto"/>
        <w:bottom w:val="none" w:sz="0" w:space="0" w:color="auto"/>
        <w:right w:val="none" w:sz="0" w:space="0" w:color="auto"/>
      </w:divBdr>
    </w:div>
    <w:div w:id="1757745837">
      <w:bodyDiv w:val="1"/>
      <w:marLeft w:val="0"/>
      <w:marRight w:val="0"/>
      <w:marTop w:val="0"/>
      <w:marBottom w:val="0"/>
      <w:divBdr>
        <w:top w:val="none" w:sz="0" w:space="0" w:color="auto"/>
        <w:left w:val="none" w:sz="0" w:space="0" w:color="auto"/>
        <w:bottom w:val="none" w:sz="0" w:space="0" w:color="auto"/>
        <w:right w:val="none" w:sz="0" w:space="0" w:color="auto"/>
      </w:divBdr>
    </w:div>
    <w:div w:id="1790779570">
      <w:bodyDiv w:val="1"/>
      <w:marLeft w:val="0"/>
      <w:marRight w:val="0"/>
      <w:marTop w:val="0"/>
      <w:marBottom w:val="0"/>
      <w:divBdr>
        <w:top w:val="none" w:sz="0" w:space="0" w:color="auto"/>
        <w:left w:val="none" w:sz="0" w:space="0" w:color="auto"/>
        <w:bottom w:val="none" w:sz="0" w:space="0" w:color="auto"/>
        <w:right w:val="none" w:sz="0" w:space="0" w:color="auto"/>
      </w:divBdr>
    </w:div>
    <w:div w:id="20966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t.wikipedia.org/wiki/Corpo_(anatomia)" TargetMode="External"/><Relationship Id="rId18" Type="http://schemas.openxmlformats.org/officeDocument/2006/relationships/hyperlink" Target="http://legislacao.planalto.gov.br/legisla/legislacao.nsf/Viw_Identificacao/lei%2011.635-2007?OpenDocu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com.br/search?dcr=0&amp;q=CONNELY,+F.+Michael+y+CLANDININ.+Relatos+de+Experiencia+e+Investigaci%C3%B3n+Narrativa.+In+RODR%C3%8DGUEZ+y+LARROSA.+D%C3%A9jame+que+te+cuente.+Ensayos+sobre+narrativa+y+educaci%C3%B3n.+Laertes,+S.A+.+de+Ediciones,+1995.&amp;nfpr=1&amp;sa=X&amp;ved=0ahUKEwjR6Y6TkczYAhXIE5AKHeIhBDsQvgUIJSgB" TargetMode="External"/><Relationship Id="rId7" Type="http://schemas.openxmlformats.org/officeDocument/2006/relationships/endnotes" Target="endnotes.xml"/><Relationship Id="rId12" Type="http://schemas.openxmlformats.org/officeDocument/2006/relationships/hyperlink" Target="https://pt.wikipedia.org/wiki/C&#233;rebro" TargetMode="External"/><Relationship Id="rId17" Type="http://schemas.openxmlformats.org/officeDocument/2006/relationships/hyperlink" Target="http://legislacao.planalto.gov.br/legisla/legislacao.nsf/Viw_Identificacao/lei%2011.639-2008?OpenDocu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gislacao.planalto.gov.br/legisla/legislacao.nsf/Viw_Identificacao/lei%2011.635-2007?OpenDocument" TargetMode="External"/><Relationship Id="rId20" Type="http://schemas.openxmlformats.org/officeDocument/2006/relationships/hyperlink" Target="http://www.planalto.gov.br/ccivil_03/leis/l7716.ht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3.fe.usp.br/secoes/semana08/completos/45.swf" TargetMode="External"/><Relationship Id="rId28"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http://www.planalto.gov.br/ccivil_03/constituica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encontro2010.rj.anpuh.org/resources/anais/8/1276566639_ARQUIVO_trabalhocompleto-ANPUH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acoesunidas.org/img/2014/10/N1362881_pt-br.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layout>
        <c:manualLayout>
          <c:xMode val="edge"/>
          <c:yMode val="edge"/>
          <c:x val="0.20527784833347446"/>
          <c:y val="3.4042553191489362E-2"/>
        </c:manualLayout>
      </c:layout>
      <c:txPr>
        <a:bodyPr/>
        <a:lstStyle/>
        <a:p>
          <a:pPr>
            <a:defRPr lang="pt-BR" sz="1000"/>
          </a:pPr>
          <a:endParaRPr lang="es-ES"/>
        </a:p>
      </c:txPr>
    </c:title>
    <c:plotArea>
      <c:layout/>
      <c:pieChart>
        <c:varyColors val="1"/>
        <c:ser>
          <c:idx val="0"/>
          <c:order val="0"/>
          <c:tx>
            <c:strRef>
              <c:f>Plan1!$B$1</c:f>
              <c:strCache>
                <c:ptCount val="1"/>
                <c:pt idx="0">
                  <c:v>Tipo de discriminação</c:v>
                </c:pt>
              </c:strCache>
            </c:strRef>
          </c:tx>
          <c:dLbls>
            <c:spPr>
              <a:noFill/>
              <a:ln>
                <a:noFill/>
              </a:ln>
              <a:effectLst/>
            </c:spPr>
            <c:txPr>
              <a:bodyPr/>
              <a:lstStyle/>
              <a:p>
                <a:pPr>
                  <a:defRPr lang="pt-BR"/>
                </a:pPr>
                <a:endParaRPr lang="es-ES"/>
              </a:p>
            </c:txPr>
            <c:showVal val="1"/>
            <c:showPercent val="1"/>
            <c:showLeaderLines val="1"/>
            <c:extLst xmlns:c16r2="http://schemas.microsoft.com/office/drawing/2015/06/chart">
              <c:ext xmlns:c15="http://schemas.microsoft.com/office/drawing/2012/chart" uri="{CE6537A1-D6FC-4f65-9D91-7224C49458BB}"/>
            </c:extLst>
          </c:dLbls>
          <c:cat>
            <c:strRef>
              <c:f>Plan1!$A$2:$A$7</c:f>
              <c:strCache>
                <c:ptCount val="6"/>
                <c:pt idx="0">
                  <c:v>características físicas</c:v>
                </c:pt>
                <c:pt idx="1">
                  <c:v>raça (branca, preta, parda, amarela e indígena)</c:v>
                </c:pt>
                <c:pt idx="2">
                  <c:v>apelido pejorativo</c:v>
                </c:pt>
                <c:pt idx="3">
                  <c:v>credo</c:v>
                </c:pt>
                <c:pt idx="4">
                  <c:v>condições socioeconômicas</c:v>
                </c:pt>
                <c:pt idx="5">
                  <c:v>opção sexual</c:v>
                </c:pt>
              </c:strCache>
            </c:strRef>
          </c:cat>
          <c:val>
            <c:numRef>
              <c:f>Plan1!$B$2:$B$7</c:f>
              <c:numCache>
                <c:formatCode>General</c:formatCode>
                <c:ptCount val="6"/>
                <c:pt idx="0">
                  <c:v>13</c:v>
                </c:pt>
                <c:pt idx="1">
                  <c:v>77</c:v>
                </c:pt>
                <c:pt idx="2">
                  <c:v>21</c:v>
                </c:pt>
                <c:pt idx="3">
                  <c:v>5</c:v>
                </c:pt>
                <c:pt idx="4">
                  <c:v>11</c:v>
                </c:pt>
              </c:numCache>
            </c:numRef>
          </c:val>
          <c:extLst xmlns:c16r2="http://schemas.microsoft.com/office/drawing/2015/06/chart">
            <c:ext xmlns:c16="http://schemas.microsoft.com/office/drawing/2014/chart" uri="{C3380CC4-5D6E-409C-BE32-E72D297353CC}">
              <c16:uniqueId val="{00000000-8C12-43E3-8236-5A031CA39D8A}"/>
            </c:ext>
          </c:extLst>
        </c:ser>
        <c:firstSliceAng val="0"/>
      </c:pieChart>
    </c:plotArea>
    <c:legend>
      <c:legendPos val="r"/>
      <c:layout>
        <c:manualLayout>
          <c:xMode val="edge"/>
          <c:yMode val="edge"/>
          <c:x val="0.57369986240706716"/>
          <c:y val="5.6107066805328593E-2"/>
          <c:w val="0.390528532040334"/>
          <c:h val="0.87498756148093859"/>
        </c:manualLayout>
      </c:layout>
      <c:txPr>
        <a:bodyPr/>
        <a:lstStyle/>
        <a:p>
          <a:pPr>
            <a:defRPr lang="pt-BR"/>
          </a:pPr>
          <a:endParaRPr lang="es-ES"/>
        </a:p>
      </c:txPr>
    </c:legend>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153D-71E7-4A54-9CDE-02910029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6146</Words>
  <Characters>33804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2018-05-20T15:10:00Z</dcterms:created>
  <dcterms:modified xsi:type="dcterms:W3CDTF">2018-05-20T15:10:00Z</dcterms:modified>
</cp:coreProperties>
</file>